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 xml:space="preserve">МИ ФНС России по крупнейшим налогоплательщикам № </w:t>
            </w:r>
            <w:r w:rsidR="009E0B1B">
              <w:rPr>
                <w:rFonts w:ascii="Times New Roman" w:hAnsi="Times New Roman"/>
                <w:sz w:val="26"/>
                <w:szCs w:val="26"/>
              </w:rPr>
              <w:t>10</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proofErr w:type="spellStart"/>
            <w:r w:rsidRPr="00AB0E0E">
              <w:rPr>
                <w:rFonts w:ascii="Times New Roman" w:hAnsi="Times New Roman" w:cs="Times New Roman"/>
                <w:sz w:val="26"/>
                <w:szCs w:val="26"/>
              </w:rPr>
              <w:t>Поляничевой</w:t>
            </w:r>
            <w:proofErr w:type="spellEnd"/>
            <w:r w:rsidRPr="00AB0E0E">
              <w:rPr>
                <w:rFonts w:ascii="Times New Roman" w:hAnsi="Times New Roman" w:cs="Times New Roman"/>
                <w:sz w:val="26"/>
                <w:szCs w:val="26"/>
              </w:rPr>
              <w:t xml:space="preserve"> Е.Е.</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roofErr w:type="gramStart"/>
            <w:r w:rsidRPr="00AB0E0E">
              <w:rPr>
                <w:rFonts w:ascii="Times New Roman" w:hAnsi="Times New Roman"/>
                <w:sz w:val="26"/>
                <w:szCs w:val="26"/>
              </w:rPr>
              <w:t>проживающего</w:t>
            </w:r>
            <w:proofErr w:type="gramEnd"/>
            <w:r w:rsidRPr="00AB0E0E">
              <w:rPr>
                <w:rFonts w:ascii="Times New Roman" w:hAnsi="Times New Roman"/>
                <w:sz w:val="26"/>
                <w:szCs w:val="26"/>
              </w:rPr>
              <w:t xml:space="preserve">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r>
      <w:r w:rsidRPr="00AB0E0E">
        <w:rPr>
          <w:rFonts w:ascii="Times New Roman" w:hAnsi="Times New Roman"/>
        </w:rPr>
        <w:tab/>
        <w:t>(фамилия  и.о.)</w:t>
      </w:r>
    </w:p>
    <w:p w:rsidR="000B4F97" w:rsidRDefault="002253A9" w:rsidP="009A6438">
      <w:pPr>
        <w:pStyle w:val="ConsNonformat"/>
        <w:widowControl/>
        <w:ind w:right="0"/>
        <w:jc w:val="both"/>
        <w:rPr>
          <w:rFonts w:ascii="Times New Roman" w:hAnsi="Times New Roman"/>
          <w:sz w:val="24"/>
        </w:rPr>
      </w:pP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0B4F97" w:rsidRDefault="000B4F97" w:rsidP="009A6438">
      <w:pPr>
        <w:pStyle w:val="ConsNonformat"/>
        <w:widowControl/>
        <w:ind w:right="0"/>
        <w:jc w:val="both"/>
        <w:rPr>
          <w:rFonts w:ascii="Times New Roman" w:hAnsi="Times New Roman"/>
          <w:sz w:val="24"/>
        </w:rPr>
      </w:pPr>
    </w:p>
    <w:p w:rsidR="000B4F97" w:rsidRDefault="000B4F97" w:rsidP="009A6438">
      <w:pPr>
        <w:pStyle w:val="ConsNonformat"/>
        <w:widowControl/>
        <w:ind w:right="0"/>
        <w:jc w:val="both"/>
        <w:rPr>
          <w:rFonts w:ascii="Times New Roman" w:hAnsi="Times New Roman"/>
          <w:sz w:val="24"/>
        </w:rPr>
      </w:pPr>
    </w:p>
    <w:p w:rsidR="000B4F97" w:rsidRDefault="000B4F97" w:rsidP="009A6438">
      <w:pPr>
        <w:pStyle w:val="ConsNonformat"/>
        <w:widowControl/>
        <w:ind w:right="0"/>
        <w:jc w:val="both"/>
        <w:rPr>
          <w:rFonts w:ascii="Times New Roman" w:hAnsi="Times New Roman"/>
          <w:sz w:val="24"/>
        </w:rPr>
      </w:pPr>
    </w:p>
    <w:p w:rsidR="000B4F97" w:rsidRDefault="000B4F97" w:rsidP="009A6438">
      <w:pPr>
        <w:pStyle w:val="ConsNonformat"/>
        <w:widowControl/>
        <w:ind w:right="0"/>
        <w:jc w:val="both"/>
        <w:rPr>
          <w:rFonts w:ascii="Times New Roman" w:hAnsi="Times New Roman"/>
          <w:sz w:val="24"/>
        </w:rPr>
      </w:pPr>
    </w:p>
    <w:p w:rsidR="000B4F97" w:rsidRDefault="000B4F97" w:rsidP="009A6438">
      <w:pPr>
        <w:pStyle w:val="ConsNonformat"/>
        <w:widowControl/>
        <w:ind w:right="0"/>
        <w:jc w:val="both"/>
        <w:rPr>
          <w:rFonts w:ascii="Times New Roman" w:hAnsi="Times New Roman"/>
          <w:sz w:val="24"/>
        </w:rPr>
      </w:pPr>
    </w:p>
    <w:p w:rsidR="000B4F97" w:rsidRDefault="000B4F97" w:rsidP="009A6438">
      <w:pPr>
        <w:pStyle w:val="ConsNonformat"/>
        <w:widowControl/>
        <w:ind w:right="0"/>
        <w:jc w:val="both"/>
        <w:rPr>
          <w:rFonts w:ascii="Times New Roman" w:hAnsi="Times New Roman"/>
          <w:sz w:val="24"/>
        </w:rPr>
      </w:pPr>
    </w:p>
    <w:p w:rsidR="000B4F97" w:rsidRDefault="000B4F97" w:rsidP="009A6438">
      <w:pPr>
        <w:pStyle w:val="ConsNonformat"/>
        <w:widowControl/>
        <w:ind w:right="0"/>
        <w:jc w:val="both"/>
        <w:rPr>
          <w:rFonts w:ascii="Times New Roman" w:hAnsi="Times New Roman"/>
          <w:sz w:val="24"/>
        </w:rPr>
      </w:pPr>
    </w:p>
    <w:p w:rsidR="000B4F97" w:rsidRDefault="000B4F97" w:rsidP="009A6438">
      <w:pPr>
        <w:pStyle w:val="ConsNonformat"/>
        <w:widowControl/>
        <w:ind w:right="0"/>
        <w:jc w:val="both"/>
        <w:rPr>
          <w:rFonts w:ascii="Times New Roman" w:hAnsi="Times New Roman"/>
          <w:sz w:val="24"/>
        </w:rPr>
      </w:pPr>
    </w:p>
    <w:p w:rsidR="000B4F97" w:rsidRDefault="000B4F97" w:rsidP="009A6438">
      <w:pPr>
        <w:pStyle w:val="ConsNonformat"/>
        <w:widowControl/>
        <w:ind w:right="0"/>
        <w:jc w:val="both"/>
        <w:rPr>
          <w:rFonts w:ascii="Times New Roman" w:hAnsi="Times New Roman"/>
          <w:sz w:val="24"/>
        </w:rPr>
      </w:pP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И</w:t>
            </w:r>
            <w:r w:rsidR="00586AFD" w:rsidRPr="00AB0E0E">
              <w:rPr>
                <w:rFonts w:ascii="Times New Roman" w:hAnsi="Times New Roman"/>
                <w:sz w:val="26"/>
                <w:szCs w:val="26"/>
              </w:rPr>
              <w:t xml:space="preserve"> ФНС России по крупнейшим налогоплательщикам № </w:t>
            </w:r>
            <w:r w:rsidR="009E0B1B">
              <w:rPr>
                <w:rFonts w:ascii="Times New Roman" w:hAnsi="Times New Roman"/>
                <w:sz w:val="26"/>
                <w:szCs w:val="26"/>
              </w:rPr>
              <w:t>10</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proofErr w:type="spellStart"/>
            <w:r w:rsidRPr="00AB0E0E">
              <w:rPr>
                <w:rFonts w:ascii="Times New Roman" w:hAnsi="Times New Roman" w:cs="Times New Roman"/>
                <w:sz w:val="26"/>
                <w:szCs w:val="26"/>
              </w:rPr>
              <w:t>Поляничевой</w:t>
            </w:r>
            <w:proofErr w:type="spellEnd"/>
            <w:r w:rsidRPr="00AB0E0E">
              <w:rPr>
                <w:rFonts w:ascii="Times New Roman" w:hAnsi="Times New Roman" w:cs="Times New Roman"/>
                <w:sz w:val="26"/>
                <w:szCs w:val="26"/>
              </w:rPr>
              <w:t xml:space="preserve"> Е.Е.</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Default="002629CB" w:rsidP="00C81C03">
      <w:pPr>
        <w:rPr>
          <w:sz w:val="26"/>
          <w:szCs w:val="26"/>
        </w:rPr>
      </w:pPr>
    </w:p>
    <w:p w:rsidR="000B4F97" w:rsidRDefault="000B4F97" w:rsidP="00C81C03">
      <w:pPr>
        <w:rPr>
          <w:sz w:val="26"/>
          <w:szCs w:val="26"/>
        </w:rPr>
      </w:pPr>
    </w:p>
    <w:p w:rsidR="000B4F97" w:rsidRPr="00D20FEB" w:rsidRDefault="002629CB" w:rsidP="002629CB">
      <w:pPr>
        <w:widowControl w:val="0"/>
        <w:autoSpaceDE w:val="0"/>
        <w:autoSpaceDN w:val="0"/>
        <w:adjustRightInd w:val="0"/>
        <w:outlineLvl w:val="0"/>
        <w:rPr>
          <w:i/>
        </w:rPr>
      </w:pPr>
      <w:r w:rsidRPr="00D20FEB">
        <w:rPr>
          <w:i/>
        </w:rPr>
        <w:lastRenderedPageBreak/>
        <w:t>Заполняется собственноручно</w:t>
      </w:r>
    </w:p>
    <w:p w:rsidR="009E0B1B" w:rsidRPr="00013CD7" w:rsidRDefault="009E0B1B" w:rsidP="009E0B1B">
      <w:pPr>
        <w:widowControl w:val="0"/>
        <w:autoSpaceDE w:val="0"/>
        <w:autoSpaceDN w:val="0"/>
        <w:adjustRightInd w:val="0"/>
        <w:jc w:val="right"/>
        <w:outlineLvl w:val="0"/>
      </w:pPr>
      <w:r w:rsidRPr="00013CD7">
        <w:t>УТВЕРЖДЕН</w:t>
      </w:r>
      <w:r w:rsidR="00B819A6">
        <w:t>О</w:t>
      </w:r>
    </w:p>
    <w:p w:rsidR="009E0B1B" w:rsidRDefault="009E0B1B" w:rsidP="009E0B1B">
      <w:pPr>
        <w:widowControl w:val="0"/>
        <w:autoSpaceDE w:val="0"/>
        <w:autoSpaceDN w:val="0"/>
        <w:adjustRightInd w:val="0"/>
        <w:jc w:val="right"/>
        <w:outlineLvl w:val="0"/>
      </w:pPr>
      <w:r w:rsidRPr="00013CD7">
        <w:t>приказом М</w:t>
      </w:r>
      <w:r>
        <w:t xml:space="preserve">И </w:t>
      </w:r>
      <w:r w:rsidRPr="00013CD7">
        <w:t xml:space="preserve">ФНС России </w:t>
      </w:r>
    </w:p>
    <w:p w:rsidR="009E0B1B" w:rsidRPr="00013CD7" w:rsidRDefault="009E0B1B" w:rsidP="009E0B1B">
      <w:pPr>
        <w:widowControl w:val="0"/>
        <w:autoSpaceDE w:val="0"/>
        <w:autoSpaceDN w:val="0"/>
        <w:adjustRightInd w:val="0"/>
        <w:jc w:val="right"/>
        <w:outlineLvl w:val="0"/>
      </w:pPr>
      <w:r>
        <w:t xml:space="preserve">по крупнейшим налогоплательщикам </w:t>
      </w:r>
      <w:r w:rsidRPr="00013CD7">
        <w:t xml:space="preserve">№ </w:t>
      </w:r>
      <w:r>
        <w:t>10</w:t>
      </w:r>
    </w:p>
    <w:p w:rsidR="009E0B1B" w:rsidRPr="00013CD7" w:rsidRDefault="009E0B1B" w:rsidP="009E0B1B">
      <w:pPr>
        <w:widowControl w:val="0"/>
        <w:autoSpaceDE w:val="0"/>
        <w:autoSpaceDN w:val="0"/>
        <w:adjustRightInd w:val="0"/>
        <w:jc w:val="right"/>
        <w:outlineLvl w:val="0"/>
      </w:pPr>
      <w:r w:rsidRPr="00013CD7">
        <w:t>от «</w:t>
      </w:r>
      <w:r>
        <w:t>10</w:t>
      </w:r>
      <w:r w:rsidRPr="00013CD7">
        <w:t xml:space="preserve">» </w:t>
      </w:r>
      <w:r w:rsidR="00DD2224">
        <w:t xml:space="preserve">февраля  </w:t>
      </w:r>
      <w:r w:rsidRPr="00013CD7">
        <w:t>20</w:t>
      </w:r>
      <w:r>
        <w:t>21</w:t>
      </w:r>
      <w:r w:rsidRPr="00013CD7">
        <w:t xml:space="preserve"> г. №</w:t>
      </w:r>
      <w:r>
        <w:t>03-06/2</w:t>
      </w:r>
    </w:p>
    <w:p w:rsidR="009E0B1B" w:rsidRPr="00013CD7" w:rsidRDefault="009E0B1B" w:rsidP="009E0B1B">
      <w:pPr>
        <w:widowControl w:val="0"/>
        <w:autoSpaceDE w:val="0"/>
        <w:autoSpaceDN w:val="0"/>
        <w:adjustRightInd w:val="0"/>
      </w:pPr>
    </w:p>
    <w:p w:rsidR="009E0B1B" w:rsidRDefault="009E0B1B" w:rsidP="009E0B1B">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9E0B1B" w:rsidRPr="00013CD7" w:rsidRDefault="009E0B1B" w:rsidP="009E0B1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2"/>
      </w:tblGrid>
      <w:tr w:rsidR="009E0B1B" w:rsidTr="00B819A6">
        <w:tc>
          <w:tcPr>
            <w:tcW w:w="9912" w:type="dxa"/>
            <w:tcBorders>
              <w:bottom w:val="single" w:sz="4" w:space="0" w:color="auto"/>
            </w:tcBorders>
          </w:tcPr>
          <w:p w:rsidR="009E0B1B" w:rsidRPr="00DB3CAD" w:rsidRDefault="009E0B1B" w:rsidP="00B819A6">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w:t>
            </w:r>
            <w:r>
              <w:rPr>
                <w:rFonts w:ascii="Times New Roman" w:hAnsi="Times New Roman" w:cs="Times New Roman"/>
                <w:b/>
                <w:sz w:val="24"/>
                <w:szCs w:val="24"/>
              </w:rPr>
              <w:t xml:space="preserve">егиональной </w:t>
            </w:r>
            <w:r w:rsidRPr="00DB3CAD">
              <w:rPr>
                <w:rFonts w:ascii="Times New Roman" w:hAnsi="Times New Roman" w:cs="Times New Roman"/>
                <w:b/>
                <w:sz w:val="24"/>
                <w:szCs w:val="24"/>
              </w:rPr>
              <w:t xml:space="preserve">инспекции Федеральной налоговой службы по крупнейшим налогоплательщикам № </w:t>
            </w:r>
            <w:r>
              <w:rPr>
                <w:rFonts w:ascii="Times New Roman" w:hAnsi="Times New Roman" w:cs="Times New Roman"/>
                <w:b/>
                <w:sz w:val="24"/>
                <w:szCs w:val="24"/>
              </w:rPr>
              <w:t>10</w:t>
            </w:r>
          </w:p>
        </w:tc>
      </w:tr>
      <w:tr w:rsidR="009E0B1B" w:rsidTr="00B819A6">
        <w:trPr>
          <w:trHeight w:val="97"/>
        </w:trPr>
        <w:tc>
          <w:tcPr>
            <w:tcW w:w="9912" w:type="dxa"/>
            <w:tcBorders>
              <w:top w:val="single" w:sz="4" w:space="0" w:color="auto"/>
            </w:tcBorders>
          </w:tcPr>
          <w:p w:rsidR="009E0B1B" w:rsidRPr="00DB3CAD" w:rsidRDefault="009E0B1B" w:rsidP="00B819A6">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9E0B1B" w:rsidRPr="00013CD7" w:rsidRDefault="009E0B1B" w:rsidP="009E0B1B">
      <w:pPr>
        <w:pStyle w:val="ConsPlusNonformat"/>
        <w:jc w:val="both"/>
        <w:rPr>
          <w:rFonts w:ascii="Times New Roman" w:hAnsi="Times New Roman" w:cs="Times New Roman"/>
          <w:sz w:val="24"/>
          <w:szCs w:val="24"/>
        </w:rPr>
      </w:pPr>
    </w:p>
    <w:p w:rsidR="009E0B1B" w:rsidRPr="00013CD7"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г. Москва                                                                                         "__" ________ 20__ г.</w:t>
      </w:r>
    </w:p>
    <w:p w:rsidR="009E0B1B" w:rsidRPr="00013CD7" w:rsidRDefault="009E0B1B" w:rsidP="009E0B1B">
      <w:pPr>
        <w:pStyle w:val="ConsPlusNonformat"/>
        <w:jc w:val="both"/>
        <w:rPr>
          <w:rFonts w:ascii="Times New Roman" w:hAnsi="Times New Roman" w:cs="Times New Roman"/>
          <w:sz w:val="24"/>
          <w:szCs w:val="24"/>
        </w:rPr>
      </w:pPr>
    </w:p>
    <w:p w:rsidR="009E0B1B" w:rsidRPr="00013CD7"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9E0B1B" w:rsidRPr="00013CD7" w:rsidRDefault="009E0B1B" w:rsidP="009E0B1B">
      <w:pPr>
        <w:pStyle w:val="ConsPlusNonformat"/>
        <w:jc w:val="both"/>
        <w:rPr>
          <w:rFonts w:ascii="Times New Roman" w:hAnsi="Times New Roman" w:cs="Times New Roman"/>
          <w:sz w:val="16"/>
          <w:szCs w:val="16"/>
        </w:rPr>
      </w:pPr>
      <w:r w:rsidRPr="00013CD7">
        <w:rPr>
          <w:rFonts w:ascii="Times New Roman" w:hAnsi="Times New Roman" w:cs="Times New Roman"/>
          <w:sz w:val="16"/>
          <w:szCs w:val="16"/>
        </w:rPr>
        <w:t>(фамилия, имя, отчество)</w:t>
      </w:r>
    </w:p>
    <w:p w:rsidR="009E0B1B" w:rsidRPr="00013CD7"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w:t>
      </w:r>
      <w:proofErr w:type="gramStart"/>
      <w:r w:rsidRPr="00013CD7">
        <w:rPr>
          <w:rFonts w:ascii="Times New Roman" w:hAnsi="Times New Roman" w:cs="Times New Roman"/>
          <w:sz w:val="24"/>
          <w:szCs w:val="24"/>
        </w:rPr>
        <w:t>й(</w:t>
      </w:r>
      <w:proofErr w:type="spellStart"/>
      <w:proofErr w:type="gramEnd"/>
      <w:r w:rsidRPr="00013CD7">
        <w:rPr>
          <w:rFonts w:ascii="Times New Roman" w:hAnsi="Times New Roman" w:cs="Times New Roman"/>
          <w:sz w:val="24"/>
          <w:szCs w:val="24"/>
        </w:rPr>
        <w:t>ная</w:t>
      </w:r>
      <w:proofErr w:type="spellEnd"/>
      <w:r w:rsidRPr="00013CD7">
        <w:rPr>
          <w:rFonts w:ascii="Times New Roman" w:hAnsi="Times New Roman" w:cs="Times New Roman"/>
          <w:sz w:val="24"/>
          <w:szCs w:val="24"/>
        </w:rPr>
        <w:t>)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9E0B1B" w:rsidRDefault="009E0B1B" w:rsidP="009E0B1B">
      <w:pPr>
        <w:pStyle w:val="ConsPlusNonformat"/>
        <w:jc w:val="both"/>
        <w:rPr>
          <w:rFonts w:ascii="Times New Roman" w:hAnsi="Times New Roman" w:cs="Times New Roman"/>
          <w:sz w:val="24"/>
          <w:szCs w:val="24"/>
        </w:rPr>
      </w:pPr>
    </w:p>
    <w:p w:rsidR="009E0B1B"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p>
    <w:p w:rsidR="009E0B1B" w:rsidRDefault="009E0B1B" w:rsidP="009E0B1B">
      <w:pPr>
        <w:pStyle w:val="ConsPlusNonformat"/>
        <w:jc w:val="both"/>
        <w:rPr>
          <w:rFonts w:ascii="Times New Roman" w:hAnsi="Times New Roman" w:cs="Times New Roman"/>
          <w:sz w:val="24"/>
          <w:szCs w:val="24"/>
        </w:rPr>
      </w:pPr>
    </w:p>
    <w:p w:rsidR="009E0B1B" w:rsidRPr="00013CD7" w:rsidRDefault="009E0B1B" w:rsidP="009E0B1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r>
    </w:p>
    <w:p w:rsidR="009E0B1B"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p>
    <w:p w:rsidR="009E0B1B"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Федеральной налоговой службы, расположенной по адресу: 127381, г. Москва, </w:t>
      </w:r>
      <w:proofErr w:type="spellStart"/>
      <w:r>
        <w:rPr>
          <w:rFonts w:ascii="Times New Roman" w:hAnsi="Times New Roman" w:cs="Times New Roman"/>
          <w:sz w:val="24"/>
          <w:szCs w:val="24"/>
        </w:rPr>
        <w:t>Неглинная</w:t>
      </w:r>
      <w:proofErr w:type="spellEnd"/>
      <w:r>
        <w:rPr>
          <w:rFonts w:ascii="Times New Roman" w:hAnsi="Times New Roman" w:cs="Times New Roman"/>
          <w:sz w:val="24"/>
          <w:szCs w:val="24"/>
        </w:rPr>
        <w:t xml:space="preserve">, 23 и </w:t>
      </w:r>
      <w:r w:rsidRPr="002168A8">
        <w:rPr>
          <w:rFonts w:ascii="Times New Roman" w:hAnsi="Times New Roman" w:cs="Times New Roman"/>
          <w:b/>
          <w:sz w:val="24"/>
          <w:szCs w:val="24"/>
        </w:rPr>
        <w:t>Межр</w:t>
      </w:r>
      <w:r>
        <w:rPr>
          <w:rFonts w:ascii="Times New Roman" w:hAnsi="Times New Roman" w:cs="Times New Roman"/>
          <w:b/>
          <w:sz w:val="24"/>
          <w:szCs w:val="24"/>
        </w:rPr>
        <w:t xml:space="preserve">егиональной </w:t>
      </w:r>
      <w:r w:rsidRPr="002168A8">
        <w:rPr>
          <w:rFonts w:ascii="Times New Roman" w:hAnsi="Times New Roman" w:cs="Times New Roman"/>
          <w:b/>
          <w:sz w:val="24"/>
          <w:szCs w:val="24"/>
        </w:rPr>
        <w:t xml:space="preserve">инспекции Федеральной налоговой службы по крупнейшим налогоплательщикам № </w:t>
      </w:r>
      <w:r>
        <w:rPr>
          <w:rFonts w:ascii="Times New Roman" w:hAnsi="Times New Roman" w:cs="Times New Roman"/>
          <w:b/>
          <w:sz w:val="24"/>
          <w:szCs w:val="24"/>
        </w:rPr>
        <w:t>10</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w:t>
      </w:r>
      <w:r>
        <w:rPr>
          <w:rFonts w:ascii="Times New Roman" w:hAnsi="Times New Roman" w:cs="Times New Roman"/>
          <w:sz w:val="24"/>
          <w:szCs w:val="24"/>
        </w:rPr>
        <w:t>27051</w:t>
      </w:r>
      <w:r w:rsidRPr="00013CD7">
        <w:rPr>
          <w:rFonts w:ascii="Times New Roman" w:hAnsi="Times New Roman" w:cs="Times New Roman"/>
          <w:sz w:val="24"/>
          <w:szCs w:val="24"/>
        </w:rPr>
        <w:t xml:space="preserve">, г. Москва, </w:t>
      </w:r>
      <w:r>
        <w:rPr>
          <w:rFonts w:ascii="Times New Roman" w:hAnsi="Times New Roman" w:cs="Times New Roman"/>
          <w:sz w:val="24"/>
          <w:szCs w:val="24"/>
        </w:rPr>
        <w:t>пер. Рахмановский</w:t>
      </w:r>
      <w:r w:rsidRPr="00013CD7">
        <w:rPr>
          <w:rFonts w:ascii="Times New Roman" w:hAnsi="Times New Roman" w:cs="Times New Roman"/>
          <w:sz w:val="24"/>
          <w:szCs w:val="24"/>
        </w:rPr>
        <w:t xml:space="preserve">, </w:t>
      </w:r>
      <w:r>
        <w:rPr>
          <w:rFonts w:ascii="Times New Roman" w:hAnsi="Times New Roman" w:cs="Times New Roman"/>
          <w:sz w:val="24"/>
          <w:szCs w:val="24"/>
        </w:rPr>
        <w:t>д</w:t>
      </w:r>
      <w:r w:rsidRPr="00013CD7">
        <w:rPr>
          <w:rFonts w:ascii="Times New Roman" w:hAnsi="Times New Roman" w:cs="Times New Roman"/>
          <w:sz w:val="24"/>
          <w:szCs w:val="24"/>
        </w:rPr>
        <w:t xml:space="preserve">. </w:t>
      </w:r>
      <w:r>
        <w:rPr>
          <w:rFonts w:ascii="Times New Roman" w:hAnsi="Times New Roman" w:cs="Times New Roman"/>
          <w:sz w:val="24"/>
          <w:szCs w:val="24"/>
        </w:rPr>
        <w:t>4, стр. 1</w:t>
      </w:r>
      <w:r w:rsidRPr="00013CD7">
        <w:rPr>
          <w:rFonts w:ascii="Times New Roman" w:hAnsi="Times New Roman" w:cs="Times New Roman"/>
          <w:sz w:val="24"/>
          <w:szCs w:val="24"/>
        </w:rPr>
        <w:t>,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совокупность действи</w:t>
      </w:r>
      <w:proofErr w:type="gramStart"/>
      <w:r w:rsidRPr="00013CD7">
        <w:rPr>
          <w:rFonts w:ascii="Times New Roman" w:hAnsi="Times New Roman" w:cs="Times New Roman"/>
          <w:sz w:val="24"/>
          <w:szCs w:val="24"/>
        </w:rPr>
        <w:t>й(</w:t>
      </w:r>
      <w:proofErr w:type="gramEnd"/>
      <w:r w:rsidRPr="00013CD7">
        <w:rPr>
          <w:rFonts w:ascii="Times New Roman" w:hAnsi="Times New Roman" w:cs="Times New Roman"/>
          <w:sz w:val="24"/>
          <w:szCs w:val="24"/>
        </w:rPr>
        <w:t xml:space="preserve">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proofErr w:type="gramStart"/>
      <w:r w:rsidRPr="00013CD7">
        <w:rPr>
          <w:rFonts w:ascii="Times New Roman" w:hAnsi="Times New Roman" w:cs="Times New Roman"/>
          <w:sz w:val="24"/>
          <w:szCs w:val="24"/>
        </w:rPr>
        <w:t>,и</w:t>
      </w:r>
      <w:proofErr w:type="gramEnd"/>
      <w:r w:rsidRPr="00013CD7">
        <w:rPr>
          <w:rFonts w:ascii="Times New Roman" w:hAnsi="Times New Roman" w:cs="Times New Roman"/>
          <w:sz w:val="24"/>
          <w:szCs w:val="24"/>
        </w:rPr>
        <w:t>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9E0B1B" w:rsidRDefault="009E0B1B" w:rsidP="009E0B1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9E0B1B" w:rsidRPr="00013CD7"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9E0B1B"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государственные награды, иные награды и знаки отличия (кем </w:t>
      </w:r>
      <w:proofErr w:type="gramStart"/>
      <w:r w:rsidRPr="00013CD7">
        <w:rPr>
          <w:rFonts w:ascii="Times New Roman" w:hAnsi="Times New Roman" w:cs="Times New Roman"/>
          <w:sz w:val="24"/>
          <w:szCs w:val="24"/>
        </w:rPr>
        <w:t>награжден</w:t>
      </w:r>
      <w:proofErr w:type="gramEnd"/>
      <w:r w:rsidRPr="00013CD7">
        <w:rPr>
          <w:rFonts w:ascii="Times New Roman" w:hAnsi="Times New Roman" w:cs="Times New Roman"/>
          <w:sz w:val="24"/>
          <w:szCs w:val="24"/>
        </w:rPr>
        <w:t xml:space="preserve"> и когда);</w:t>
      </w:r>
    </w:p>
    <w:p w:rsidR="009E0B1B" w:rsidRDefault="009E0B1B" w:rsidP="009E0B1B">
      <w:pPr>
        <w:pStyle w:val="ConsPlusNonformat"/>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9E0B1B" w:rsidRDefault="009E0B1B" w:rsidP="009E0B1B">
      <w:pPr>
        <w:pStyle w:val="ConsPlusNonformat"/>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roofErr w:type="gramEnd"/>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отношение к воинскойобязанности,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9E0B1B"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9E0B1B" w:rsidRPr="00013CD7"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9E0B1B"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p>
    <w:p w:rsidR="009E0B1B" w:rsidRPr="00013CD7"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9E0B1B" w:rsidRPr="00013CD7" w:rsidRDefault="009E0B1B" w:rsidP="009E0B1B">
      <w:pPr>
        <w:pStyle w:val="ConsPlusNonformat"/>
        <w:jc w:val="both"/>
        <w:rPr>
          <w:rFonts w:ascii="Times New Roman" w:hAnsi="Times New Roman" w:cs="Times New Roman"/>
          <w:sz w:val="24"/>
          <w:szCs w:val="24"/>
        </w:rPr>
      </w:pPr>
      <w:proofErr w:type="gramStart"/>
      <w:r w:rsidRPr="00013CD7">
        <w:rPr>
          <w:rFonts w:ascii="Times New Roman" w:hAnsi="Times New Roman" w:cs="Times New Roman"/>
          <w:sz w:val="24"/>
          <w:szCs w:val="24"/>
        </w:rPr>
        <w:t>препятствующего</w:t>
      </w:r>
      <w:proofErr w:type="gramEnd"/>
      <w:r w:rsidRPr="00013CD7">
        <w:rPr>
          <w:rFonts w:ascii="Times New Roman" w:hAnsi="Times New Roman" w:cs="Times New Roman"/>
          <w:sz w:val="24"/>
          <w:szCs w:val="24"/>
        </w:rPr>
        <w:t xml:space="preserve">   поступлению   на   государственную   гражданскую   службу</w:t>
      </w:r>
    </w:p>
    <w:p w:rsidR="009E0B1B"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9E0B1B" w:rsidRPr="00013CD7" w:rsidRDefault="009E0B1B" w:rsidP="009E0B1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такжео доходах, о расходах, об имуществе и обязательствах имущественного характера супруги (супруга) и несовершеннолетних детей. </w:t>
      </w:r>
    </w:p>
    <w:p w:rsidR="009E0B1B" w:rsidRPr="00013CD7" w:rsidRDefault="009E0B1B" w:rsidP="009E0B1B">
      <w:pPr>
        <w:pStyle w:val="ConsPlusNonformat"/>
        <w:ind w:firstLine="426"/>
        <w:jc w:val="both"/>
        <w:rPr>
          <w:rFonts w:ascii="Times New Roman" w:hAnsi="Times New Roman" w:cs="Times New Roman"/>
          <w:sz w:val="24"/>
          <w:szCs w:val="24"/>
        </w:rPr>
      </w:pPr>
      <w:proofErr w:type="gramStart"/>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w:t>
      </w:r>
      <w:r>
        <w:rPr>
          <w:rFonts w:ascii="Times New Roman" w:hAnsi="Times New Roman" w:cs="Times New Roman"/>
          <w:b/>
          <w:sz w:val="24"/>
          <w:szCs w:val="24"/>
        </w:rPr>
        <w:t xml:space="preserve">егиональную </w:t>
      </w:r>
      <w:r w:rsidRPr="00AD0230">
        <w:rPr>
          <w:rFonts w:ascii="Times New Roman" w:hAnsi="Times New Roman" w:cs="Times New Roman"/>
          <w:b/>
          <w:sz w:val="24"/>
          <w:szCs w:val="24"/>
        </w:rPr>
        <w:t xml:space="preserve">инспекцию Федеральной налоговой службы по крупнейшим налогоплательщикам № </w:t>
      </w:r>
      <w:r>
        <w:rPr>
          <w:rFonts w:ascii="Times New Roman" w:hAnsi="Times New Roman" w:cs="Times New Roman"/>
          <w:b/>
          <w:sz w:val="24"/>
          <w:szCs w:val="24"/>
        </w:rPr>
        <w:t>10</w:t>
      </w:r>
      <w:r w:rsidRPr="00013CD7">
        <w:rPr>
          <w:rFonts w:ascii="Times New Roman" w:hAnsi="Times New Roman" w:cs="Times New Roman"/>
          <w:sz w:val="24"/>
          <w:szCs w:val="24"/>
        </w:rPr>
        <w:t>действующим законодательством.</w:t>
      </w:r>
      <w:proofErr w:type="gramEnd"/>
    </w:p>
    <w:p w:rsidR="009E0B1B" w:rsidRPr="00013CD7"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w:t>
      </w:r>
      <w:proofErr w:type="gramStart"/>
      <w:r w:rsidRPr="00013CD7">
        <w:rPr>
          <w:rFonts w:ascii="Times New Roman" w:hAnsi="Times New Roman" w:cs="Times New Roman"/>
          <w:sz w:val="24"/>
          <w:szCs w:val="24"/>
        </w:rPr>
        <w:t>н(</w:t>
      </w:r>
      <w:proofErr w:type="gramEnd"/>
      <w:r w:rsidRPr="00013CD7">
        <w:rPr>
          <w:rFonts w:ascii="Times New Roman" w:hAnsi="Times New Roman" w:cs="Times New Roman"/>
          <w:sz w:val="24"/>
          <w:szCs w:val="24"/>
        </w:rPr>
        <w:t>а), что:</w:t>
      </w:r>
    </w:p>
    <w:p w:rsidR="009E0B1B" w:rsidRPr="00013CD7"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 xml:space="preserve">персональных данных действует </w:t>
      </w:r>
      <w:proofErr w:type="gramStart"/>
      <w:r w:rsidRPr="00013CD7">
        <w:rPr>
          <w:rFonts w:ascii="Times New Roman" w:hAnsi="Times New Roman" w:cs="Times New Roman"/>
          <w:sz w:val="24"/>
          <w:szCs w:val="24"/>
        </w:rPr>
        <w:t>с даты подписания</w:t>
      </w:r>
      <w:proofErr w:type="gramEnd"/>
      <w:r w:rsidRPr="00013CD7">
        <w:rPr>
          <w:rFonts w:ascii="Times New Roman" w:hAnsi="Times New Roman" w:cs="Times New Roman"/>
          <w:sz w:val="24"/>
          <w:szCs w:val="24"/>
        </w:rPr>
        <w:t xml:space="preserve">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w:t>
      </w:r>
      <w:r>
        <w:rPr>
          <w:rFonts w:ascii="Times New Roman" w:hAnsi="Times New Roman" w:cs="Times New Roman"/>
          <w:b/>
          <w:sz w:val="24"/>
          <w:szCs w:val="24"/>
        </w:rPr>
        <w:t xml:space="preserve">егиональной </w:t>
      </w:r>
      <w:r w:rsidRPr="00AD0230">
        <w:rPr>
          <w:rFonts w:ascii="Times New Roman" w:hAnsi="Times New Roman" w:cs="Times New Roman"/>
          <w:b/>
          <w:sz w:val="24"/>
          <w:szCs w:val="24"/>
        </w:rPr>
        <w:t xml:space="preserve">инспекции Федеральной налоговой службы по крупнейшим налогоплательщикам № </w:t>
      </w:r>
      <w:r>
        <w:rPr>
          <w:rFonts w:ascii="Times New Roman" w:hAnsi="Times New Roman" w:cs="Times New Roman"/>
          <w:b/>
          <w:sz w:val="24"/>
          <w:szCs w:val="24"/>
        </w:rPr>
        <w:t>10</w:t>
      </w:r>
      <w:r w:rsidRPr="00013CD7">
        <w:rPr>
          <w:rFonts w:ascii="Times New Roman" w:hAnsi="Times New Roman" w:cs="Times New Roman"/>
          <w:sz w:val="24"/>
          <w:szCs w:val="24"/>
        </w:rPr>
        <w:t>;</w:t>
      </w:r>
    </w:p>
    <w:p w:rsidR="009E0B1B" w:rsidRPr="00013CD7"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9E0B1B" w:rsidRPr="00013CD7" w:rsidRDefault="009E0B1B" w:rsidP="009E0B1B">
      <w:pPr>
        <w:pStyle w:val="ConsPlusNonformat"/>
        <w:jc w:val="both"/>
        <w:rPr>
          <w:rFonts w:ascii="Times New Roman" w:hAnsi="Times New Roman" w:cs="Times New Roman"/>
          <w:sz w:val="24"/>
          <w:szCs w:val="24"/>
        </w:rPr>
      </w:pPr>
      <w:proofErr w:type="gramStart"/>
      <w:r w:rsidRPr="00013CD7">
        <w:rPr>
          <w:rFonts w:ascii="Times New Roman" w:hAnsi="Times New Roman" w:cs="Times New Roman"/>
          <w:sz w:val="24"/>
          <w:szCs w:val="24"/>
        </w:rPr>
        <w:t xml:space="preserve">3)   в   случае   отзыва  согласия  на  обработку  персональных  данных </w:t>
      </w:r>
      <w:r>
        <w:rPr>
          <w:rFonts w:ascii="Times New Roman" w:hAnsi="Times New Roman" w:cs="Times New Roman"/>
          <w:sz w:val="24"/>
          <w:szCs w:val="24"/>
        </w:rPr>
        <w:t xml:space="preserve">Федеральная налоговая служба и </w:t>
      </w:r>
      <w:r w:rsidRPr="00AD0230">
        <w:rPr>
          <w:rFonts w:ascii="Times New Roman" w:hAnsi="Times New Roman" w:cs="Times New Roman"/>
          <w:b/>
          <w:sz w:val="24"/>
          <w:szCs w:val="24"/>
        </w:rPr>
        <w:t>Межр</w:t>
      </w:r>
      <w:r>
        <w:rPr>
          <w:rFonts w:ascii="Times New Roman" w:hAnsi="Times New Roman" w:cs="Times New Roman"/>
          <w:b/>
          <w:sz w:val="24"/>
          <w:szCs w:val="24"/>
        </w:rPr>
        <w:t>егиональная</w:t>
      </w:r>
      <w:r w:rsidRPr="00AD0230">
        <w:rPr>
          <w:rFonts w:ascii="Times New Roman" w:hAnsi="Times New Roman" w:cs="Times New Roman"/>
          <w:b/>
          <w:sz w:val="24"/>
          <w:szCs w:val="24"/>
        </w:rPr>
        <w:t xml:space="preserve"> инспекци</w:t>
      </w:r>
      <w:r>
        <w:rPr>
          <w:rFonts w:ascii="Times New Roman" w:hAnsi="Times New Roman" w:cs="Times New Roman"/>
          <w:b/>
          <w:sz w:val="24"/>
          <w:szCs w:val="24"/>
        </w:rPr>
        <w:t>я</w:t>
      </w:r>
      <w:r w:rsidRPr="00AD0230">
        <w:rPr>
          <w:rFonts w:ascii="Times New Roman" w:hAnsi="Times New Roman" w:cs="Times New Roman"/>
          <w:b/>
          <w:sz w:val="24"/>
          <w:szCs w:val="24"/>
        </w:rPr>
        <w:t xml:space="preserve"> Федеральной налоговой службы по крупнейшим налогоплательщикам № </w:t>
      </w:r>
      <w:r>
        <w:rPr>
          <w:rFonts w:ascii="Times New Roman" w:hAnsi="Times New Roman" w:cs="Times New Roman"/>
          <w:b/>
          <w:sz w:val="24"/>
          <w:szCs w:val="24"/>
        </w:rPr>
        <w:t>10</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roofErr w:type="gramEnd"/>
    </w:p>
    <w:p w:rsidR="009E0B1B" w:rsidRPr="00013CD7"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Федеральной налоговой службе и </w:t>
      </w:r>
      <w:r w:rsidRPr="00AD0230">
        <w:rPr>
          <w:rFonts w:ascii="Times New Roman" w:hAnsi="Times New Roman" w:cs="Times New Roman"/>
          <w:b/>
          <w:sz w:val="24"/>
          <w:szCs w:val="24"/>
        </w:rPr>
        <w:t>Межр</w:t>
      </w:r>
      <w:r>
        <w:rPr>
          <w:rFonts w:ascii="Times New Roman" w:hAnsi="Times New Roman" w:cs="Times New Roman"/>
          <w:b/>
          <w:sz w:val="24"/>
          <w:szCs w:val="24"/>
        </w:rPr>
        <w:t>егиональной</w:t>
      </w:r>
      <w:r w:rsidRPr="00AD0230">
        <w:rPr>
          <w:rFonts w:ascii="Times New Roman" w:hAnsi="Times New Roman" w:cs="Times New Roman"/>
          <w:b/>
          <w:sz w:val="24"/>
          <w:szCs w:val="24"/>
        </w:rPr>
        <w:t xml:space="preserve"> инспекции Федеральной налоговой службы по крупнейшим налогоплательщикам № </w:t>
      </w:r>
      <w:r>
        <w:rPr>
          <w:rFonts w:ascii="Times New Roman" w:hAnsi="Times New Roman" w:cs="Times New Roman"/>
          <w:b/>
          <w:sz w:val="24"/>
          <w:szCs w:val="24"/>
        </w:rPr>
        <w:t>10</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9E0B1B" w:rsidRDefault="009E0B1B" w:rsidP="009E0B1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Федеральную налоговую службу и </w:t>
      </w:r>
      <w:r w:rsidRPr="00AD0230">
        <w:rPr>
          <w:rFonts w:ascii="Times New Roman" w:hAnsi="Times New Roman" w:cs="Times New Roman"/>
          <w:b/>
          <w:sz w:val="24"/>
          <w:szCs w:val="24"/>
        </w:rPr>
        <w:t>Межр</w:t>
      </w:r>
      <w:r>
        <w:rPr>
          <w:rFonts w:ascii="Times New Roman" w:hAnsi="Times New Roman" w:cs="Times New Roman"/>
          <w:b/>
          <w:sz w:val="24"/>
          <w:szCs w:val="24"/>
        </w:rPr>
        <w:t xml:space="preserve">егиональную </w:t>
      </w:r>
      <w:r w:rsidRPr="00AD0230">
        <w:rPr>
          <w:rFonts w:ascii="Times New Roman" w:hAnsi="Times New Roman" w:cs="Times New Roman"/>
          <w:b/>
          <w:sz w:val="24"/>
          <w:szCs w:val="24"/>
        </w:rPr>
        <w:t>инспекци</w:t>
      </w:r>
      <w:r>
        <w:rPr>
          <w:rFonts w:ascii="Times New Roman" w:hAnsi="Times New Roman" w:cs="Times New Roman"/>
          <w:b/>
          <w:sz w:val="24"/>
          <w:szCs w:val="24"/>
        </w:rPr>
        <w:t>ю</w:t>
      </w:r>
      <w:r w:rsidRPr="00AD0230">
        <w:rPr>
          <w:rFonts w:ascii="Times New Roman" w:hAnsi="Times New Roman" w:cs="Times New Roman"/>
          <w:b/>
          <w:sz w:val="24"/>
          <w:szCs w:val="24"/>
        </w:rPr>
        <w:t xml:space="preserve"> Федеральной налоговой службы по крупнейшим налогоплательщикам № </w:t>
      </w:r>
      <w:r>
        <w:rPr>
          <w:rFonts w:ascii="Times New Roman" w:hAnsi="Times New Roman" w:cs="Times New Roman"/>
          <w:b/>
          <w:sz w:val="24"/>
          <w:szCs w:val="24"/>
        </w:rPr>
        <w:t>10</w:t>
      </w:r>
      <w:r w:rsidRPr="00013CD7">
        <w:rPr>
          <w:rFonts w:ascii="Times New Roman" w:hAnsi="Times New Roman" w:cs="Times New Roman"/>
          <w:sz w:val="24"/>
          <w:szCs w:val="24"/>
        </w:rPr>
        <w:t>.</w:t>
      </w:r>
    </w:p>
    <w:p w:rsidR="009E0B1B" w:rsidRDefault="009E0B1B" w:rsidP="009E0B1B">
      <w:pPr>
        <w:pStyle w:val="ConsPlusNonformat"/>
        <w:jc w:val="both"/>
        <w:rPr>
          <w:rFonts w:ascii="Times New Roman" w:hAnsi="Times New Roman" w:cs="Times New Roman"/>
          <w:sz w:val="24"/>
          <w:szCs w:val="24"/>
        </w:rPr>
      </w:pPr>
    </w:p>
    <w:p w:rsidR="009E0B1B" w:rsidRDefault="009E0B1B" w:rsidP="009E0B1B">
      <w:pPr>
        <w:pStyle w:val="ConsPlusNonformat"/>
        <w:jc w:val="both"/>
        <w:rPr>
          <w:rFonts w:ascii="Times New Roman" w:hAnsi="Times New Roman" w:cs="Times New Roman"/>
          <w:sz w:val="24"/>
          <w:szCs w:val="24"/>
        </w:rPr>
      </w:pPr>
    </w:p>
    <w:p w:rsidR="009E0B1B" w:rsidRDefault="009E0B1B" w:rsidP="009E0B1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p>
    <w:p w:rsidR="009E0B1B" w:rsidRDefault="009E0B1B" w:rsidP="009E0B1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r>
      <w:r w:rsidR="0043182F">
        <w:rPr>
          <w:rFonts w:ascii="Times New Roman" w:hAnsi="Times New Roman" w:cs="Times New Roman"/>
          <w:sz w:val="24"/>
          <w:szCs w:val="24"/>
        </w:rPr>
        <w:t xml:space="preserve">                  </w:t>
      </w:r>
      <w:r w:rsidRPr="0058172D">
        <w:rPr>
          <w:rFonts w:ascii="Times New Roman" w:hAnsi="Times New Roman" w:cs="Times New Roman"/>
          <w:sz w:val="16"/>
          <w:szCs w:val="16"/>
        </w:rPr>
        <w:t>(дата)</w:t>
      </w:r>
    </w:p>
    <w:p w:rsidR="009E0B1B" w:rsidRPr="002276F6" w:rsidRDefault="009E0B1B" w:rsidP="009E0B1B">
      <w:pPr>
        <w:pStyle w:val="ConsPlusNonformat"/>
        <w:ind w:left="4956" w:firstLine="708"/>
        <w:jc w:val="both"/>
        <w:rPr>
          <w:rFonts w:ascii="Times New Roman" w:hAnsi="Times New Roman" w:cs="Times New Roman"/>
          <w:sz w:val="24"/>
          <w:szCs w:val="24"/>
        </w:rPr>
      </w:pP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9E0B1B" w:rsidRPr="0058172D" w:rsidRDefault="0043182F" w:rsidP="009E0B1B">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9E0B1B" w:rsidRPr="0058172D">
        <w:rPr>
          <w:rFonts w:ascii="Times New Roman" w:hAnsi="Times New Roman" w:cs="Times New Roman"/>
          <w:sz w:val="16"/>
          <w:szCs w:val="16"/>
        </w:rPr>
        <w:t>(подпись)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p>
    <w:p w:rsidR="00B819A6" w:rsidRPr="00013CD7" w:rsidRDefault="00B819A6" w:rsidP="00B819A6">
      <w:pPr>
        <w:widowControl w:val="0"/>
        <w:autoSpaceDE w:val="0"/>
        <w:autoSpaceDN w:val="0"/>
        <w:adjustRightInd w:val="0"/>
        <w:jc w:val="right"/>
        <w:outlineLvl w:val="0"/>
      </w:pPr>
      <w:r w:rsidRPr="00013CD7">
        <w:lastRenderedPageBreak/>
        <w:t>УТВЕРЖДЕН</w:t>
      </w:r>
      <w:r>
        <w:t>О</w:t>
      </w:r>
    </w:p>
    <w:p w:rsidR="00B819A6" w:rsidRDefault="00B819A6" w:rsidP="00B819A6">
      <w:pPr>
        <w:widowControl w:val="0"/>
        <w:autoSpaceDE w:val="0"/>
        <w:autoSpaceDN w:val="0"/>
        <w:adjustRightInd w:val="0"/>
        <w:jc w:val="right"/>
        <w:outlineLvl w:val="0"/>
      </w:pPr>
      <w:r w:rsidRPr="00013CD7">
        <w:t>приказом М</w:t>
      </w:r>
      <w:r>
        <w:t xml:space="preserve">И </w:t>
      </w:r>
      <w:r w:rsidRPr="00013CD7">
        <w:t xml:space="preserve">ФНС России </w:t>
      </w:r>
    </w:p>
    <w:p w:rsidR="00B819A6" w:rsidRPr="00013CD7" w:rsidRDefault="00B819A6" w:rsidP="00B819A6">
      <w:pPr>
        <w:widowControl w:val="0"/>
        <w:autoSpaceDE w:val="0"/>
        <w:autoSpaceDN w:val="0"/>
        <w:adjustRightInd w:val="0"/>
        <w:jc w:val="right"/>
        <w:outlineLvl w:val="0"/>
      </w:pPr>
      <w:r>
        <w:t xml:space="preserve">по крупнейшим налогоплательщикам </w:t>
      </w:r>
      <w:r w:rsidRPr="00013CD7">
        <w:t xml:space="preserve">№ </w:t>
      </w:r>
      <w:r>
        <w:t>10</w:t>
      </w:r>
    </w:p>
    <w:p w:rsidR="00B819A6" w:rsidRPr="00013CD7" w:rsidRDefault="00B819A6" w:rsidP="00B819A6">
      <w:pPr>
        <w:widowControl w:val="0"/>
        <w:autoSpaceDE w:val="0"/>
        <w:autoSpaceDN w:val="0"/>
        <w:adjustRightInd w:val="0"/>
        <w:jc w:val="right"/>
        <w:outlineLvl w:val="0"/>
      </w:pPr>
      <w:r w:rsidRPr="00013CD7">
        <w:t>от «</w:t>
      </w:r>
      <w:r>
        <w:t>10</w:t>
      </w:r>
      <w:r w:rsidRPr="00013CD7">
        <w:t xml:space="preserve">» </w:t>
      </w:r>
      <w:r>
        <w:t xml:space="preserve">февраля  </w:t>
      </w:r>
      <w:r w:rsidRPr="00013CD7">
        <w:t>20</w:t>
      </w:r>
      <w:r>
        <w:t>21</w:t>
      </w:r>
      <w:r w:rsidRPr="00013CD7">
        <w:t xml:space="preserve"> г. №</w:t>
      </w:r>
      <w:r>
        <w:t xml:space="preserve"> 03-06/2</w:t>
      </w:r>
    </w:p>
    <w:p w:rsidR="00DD2224" w:rsidRPr="00013CD7" w:rsidRDefault="00DD2224" w:rsidP="00DD2224">
      <w:pPr>
        <w:widowControl w:val="0"/>
        <w:autoSpaceDE w:val="0"/>
        <w:autoSpaceDN w:val="0"/>
        <w:adjustRightInd w:val="0"/>
        <w:jc w:val="right"/>
        <w:outlineLvl w:val="0"/>
      </w:pPr>
    </w:p>
    <w:p w:rsidR="00DD2224" w:rsidRPr="00013CD7" w:rsidRDefault="00DD2224" w:rsidP="00DD2224">
      <w:pPr>
        <w:widowControl w:val="0"/>
        <w:autoSpaceDE w:val="0"/>
        <w:autoSpaceDN w:val="0"/>
        <w:adjustRightInd w:val="0"/>
        <w:jc w:val="right"/>
        <w:outlineLvl w:val="0"/>
      </w:pPr>
    </w:p>
    <w:p w:rsidR="00DD2224" w:rsidRPr="00013CD7" w:rsidRDefault="00DD2224" w:rsidP="00DD2224">
      <w:pPr>
        <w:widowControl w:val="0"/>
        <w:autoSpaceDE w:val="0"/>
        <w:autoSpaceDN w:val="0"/>
        <w:adjustRightInd w:val="0"/>
        <w:jc w:val="both"/>
      </w:pPr>
    </w:p>
    <w:p w:rsidR="00DD2224" w:rsidRDefault="00DD2224" w:rsidP="00DD2224">
      <w:pPr>
        <w:pStyle w:val="ConsPlusNonformat"/>
        <w:jc w:val="center"/>
        <w:rPr>
          <w:rFonts w:ascii="Times New Roman" w:hAnsi="Times New Roman" w:cs="Times New Roman"/>
          <w:sz w:val="32"/>
          <w:szCs w:val="32"/>
        </w:rPr>
      </w:pPr>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DD2224" w:rsidRPr="001D669F" w:rsidRDefault="00B819A6" w:rsidP="00DD2224">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00DD2224" w:rsidRPr="001D669F">
        <w:rPr>
          <w:rFonts w:ascii="Times New Roman" w:hAnsi="Times New Roman" w:cs="Times New Roman"/>
          <w:sz w:val="32"/>
          <w:szCs w:val="32"/>
        </w:rPr>
        <w:t>оследствийотказа предоставить свои персональные данные</w:t>
      </w:r>
    </w:p>
    <w:p w:rsidR="00DD2224" w:rsidRPr="00013CD7" w:rsidRDefault="00DD2224" w:rsidP="00DD2224">
      <w:pPr>
        <w:pStyle w:val="ConsPlusNonformat"/>
        <w:jc w:val="both"/>
        <w:rPr>
          <w:rFonts w:ascii="Times New Roman" w:hAnsi="Times New Roman" w:cs="Times New Roman"/>
          <w:sz w:val="24"/>
          <w:szCs w:val="24"/>
        </w:rPr>
      </w:pPr>
    </w:p>
    <w:p w:rsidR="00DD2224" w:rsidRPr="001D669F" w:rsidRDefault="00DD2224" w:rsidP="00DD2224">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 xml:space="preserve">ст.  3; 2006, N 27, ст. 2878; 2010, N 52, ст. 7002; 2013, N 19, ст. 2326; N 27, ст. 3477; </w:t>
      </w:r>
      <w:proofErr w:type="gramStart"/>
      <w:r w:rsidRPr="001D669F">
        <w:rPr>
          <w:rFonts w:ascii="Times New Roman" w:hAnsi="Times New Roman" w:cs="Times New Roman"/>
          <w:sz w:val="28"/>
          <w:szCs w:val="28"/>
        </w:rPr>
        <w:t>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w:t>
      </w:r>
      <w:proofErr w:type="gramEnd"/>
      <w:r w:rsidRPr="001D669F">
        <w:rPr>
          <w:rFonts w:ascii="Times New Roman" w:hAnsi="Times New Roman" w:cs="Times New Roman"/>
          <w:sz w:val="28"/>
          <w:szCs w:val="28"/>
        </w:rPr>
        <w:t xml:space="preserve"> Без представления субъектом персональных данных обязательных для заключения служебного контракт</w:t>
      </w:r>
      <w:proofErr w:type="gramStart"/>
      <w:r w:rsidRPr="001D669F">
        <w:rPr>
          <w:rFonts w:ascii="Times New Roman" w:hAnsi="Times New Roman" w:cs="Times New Roman"/>
          <w:sz w:val="28"/>
          <w:szCs w:val="28"/>
        </w:rPr>
        <w:t>а(</w:t>
      </w:r>
      <w:proofErr w:type="gramEnd"/>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DD2224" w:rsidRPr="001D669F" w:rsidRDefault="00DD2224" w:rsidP="00DD2224">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ab/>
      </w:r>
      <w:proofErr w:type="gramStart"/>
      <w:r w:rsidRPr="001D669F">
        <w:rPr>
          <w:rFonts w:ascii="Times New Roman" w:hAnsi="Times New Roman" w:cs="Times New Roman"/>
          <w:sz w:val="28"/>
          <w:szCs w:val="28"/>
        </w:rPr>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РоссийскойФедерации, 2002, N 1, ст. 3;2006,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roofErr w:type="gramEnd"/>
    </w:p>
    <w:p w:rsidR="00DD2224" w:rsidRDefault="00DD2224" w:rsidP="00DD2224">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DD2224" w:rsidRPr="002276F6" w:rsidRDefault="00DD2224" w:rsidP="00DD2224">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DD2224" w:rsidRPr="008D6CB4" w:rsidRDefault="00DD2224" w:rsidP="00DD2224">
      <w:pPr>
        <w:pStyle w:val="ConsPlusNonformat"/>
        <w:jc w:val="both"/>
        <w:rPr>
          <w:rFonts w:ascii="Times New Roman" w:hAnsi="Times New Roman" w:cs="Times New Roman"/>
          <w:sz w:val="16"/>
          <w:szCs w:val="16"/>
        </w:rPr>
      </w:pPr>
      <w:r w:rsidRPr="008D6CB4">
        <w:rPr>
          <w:rFonts w:ascii="Times New Roman" w:hAnsi="Times New Roman" w:cs="Times New Roman"/>
          <w:sz w:val="16"/>
          <w:szCs w:val="16"/>
        </w:rPr>
        <w:t>(фамилия, имя, отчество)</w:t>
      </w:r>
    </w:p>
    <w:p w:rsidR="00DD2224" w:rsidRPr="001D669F" w:rsidRDefault="00DD2224" w:rsidP="00DD2224">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DD2224" w:rsidRDefault="00DD2224" w:rsidP="00DD2224">
      <w:pPr>
        <w:pStyle w:val="ConsPlusNonformat"/>
        <w:jc w:val="both"/>
        <w:rPr>
          <w:rFonts w:ascii="Times New Roman" w:hAnsi="Times New Roman" w:cs="Times New Roman"/>
          <w:sz w:val="24"/>
          <w:szCs w:val="24"/>
        </w:rPr>
      </w:pPr>
    </w:p>
    <w:p w:rsidR="00DD2224" w:rsidRPr="002276F6" w:rsidRDefault="00DD2224" w:rsidP="00DD2224">
      <w:pPr>
        <w:pStyle w:val="ConsPlusNonformat"/>
        <w:jc w:val="both"/>
        <w:rPr>
          <w:rFonts w:ascii="Times New Roman" w:hAnsi="Times New Roman" w:cs="Times New Roman"/>
          <w:sz w:val="24"/>
          <w:szCs w:val="24"/>
        </w:rPr>
      </w:pPr>
    </w:p>
    <w:p w:rsidR="00DD2224" w:rsidRPr="0055576C" w:rsidRDefault="00DD2224" w:rsidP="00DD2224">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DD2224" w:rsidRPr="008D6CB4" w:rsidRDefault="00DD2224" w:rsidP="00DD2224">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73C6">
        <w:rPr>
          <w:rFonts w:ascii="Times New Roman" w:hAnsi="Times New Roman" w:cs="Times New Roman"/>
          <w:sz w:val="24"/>
          <w:szCs w:val="24"/>
        </w:rPr>
        <w:t xml:space="preserve">                  </w:t>
      </w:r>
      <w:r w:rsidRPr="008D6CB4">
        <w:rPr>
          <w:rFonts w:ascii="Times New Roman" w:hAnsi="Times New Roman" w:cs="Times New Roman"/>
          <w:sz w:val="16"/>
          <w:szCs w:val="16"/>
        </w:rPr>
        <w:t>(подпись)</w:t>
      </w:r>
    </w:p>
    <w:p w:rsidR="00DD2224" w:rsidRDefault="00DD2224" w:rsidP="00DD2224"/>
    <w:p w:rsidR="00DD2224" w:rsidRPr="004409B8" w:rsidRDefault="00DD2224" w:rsidP="00DD2224">
      <w:pPr>
        <w:pStyle w:val="ConsPlusNonformat"/>
        <w:jc w:val="center"/>
        <w:rPr>
          <w:rFonts w:ascii="Times New Roman" w:hAnsi="Times New Roman"/>
          <w:sz w:val="24"/>
          <w:szCs w:val="24"/>
        </w:rPr>
      </w:pPr>
    </w:p>
    <w:p w:rsidR="00DD2224" w:rsidRPr="004409B8" w:rsidRDefault="00DD2224" w:rsidP="00DD2224">
      <w:pPr>
        <w:pStyle w:val="ConsPlusNonformat"/>
        <w:jc w:val="center"/>
        <w:rPr>
          <w:rFonts w:ascii="Times New Roman" w:hAnsi="Times New Roman"/>
          <w:sz w:val="24"/>
          <w:szCs w:val="24"/>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661D86" w:rsidRPr="00990325" w:rsidRDefault="00661D86" w:rsidP="00661D86">
      <w:pPr>
        <w:ind w:left="6946"/>
        <w:jc w:val="right"/>
      </w:pPr>
      <w:r>
        <w:t>УТВЕРЖДЕНА</w:t>
      </w:r>
      <w:r>
        <w:br/>
        <w:t>распоряжением Правительства</w:t>
      </w:r>
      <w:r>
        <w:br/>
        <w:t>Российской Федерации</w:t>
      </w:r>
      <w:r>
        <w:br/>
        <w:t>от 26.05.2005 № 667-р</w:t>
      </w:r>
    </w:p>
    <w:p w:rsidR="00661D86" w:rsidRPr="009038CE" w:rsidRDefault="00661D86" w:rsidP="00661D86">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661D86" w:rsidRDefault="00661D86" w:rsidP="00661D86">
      <w:pPr>
        <w:spacing w:before="120" w:after="120"/>
        <w:jc w:val="right"/>
      </w:pPr>
      <w:r>
        <w:t>(форма)</w:t>
      </w:r>
    </w:p>
    <w:p w:rsidR="00661D86" w:rsidRDefault="00661D86" w:rsidP="00661D86">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661D86" w:rsidTr="00661D86">
        <w:trPr>
          <w:cantSplit/>
          <w:trHeight w:val="1000"/>
        </w:trPr>
        <w:tc>
          <w:tcPr>
            <w:tcW w:w="8553" w:type="dxa"/>
            <w:gridSpan w:val="5"/>
            <w:tcBorders>
              <w:top w:val="nil"/>
              <w:left w:val="nil"/>
              <w:bottom w:val="nil"/>
              <w:right w:val="nil"/>
            </w:tcBorders>
          </w:tcPr>
          <w:p w:rsidR="00661D86" w:rsidRDefault="00661D86" w:rsidP="00661D8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61D86" w:rsidRDefault="00661D86" w:rsidP="00661D86">
            <w:pPr>
              <w:jc w:val="center"/>
            </w:pPr>
            <w:r>
              <w:t>Место</w:t>
            </w:r>
            <w:r>
              <w:br/>
              <w:t>для</w:t>
            </w:r>
            <w:r>
              <w:br/>
              <w:t>фотографии</w:t>
            </w:r>
          </w:p>
        </w:tc>
      </w:tr>
      <w:tr w:rsidR="00661D86" w:rsidTr="00661D86">
        <w:trPr>
          <w:cantSplit/>
          <w:trHeight w:val="421"/>
        </w:trPr>
        <w:tc>
          <w:tcPr>
            <w:tcW w:w="364" w:type="dxa"/>
            <w:tcBorders>
              <w:top w:val="nil"/>
              <w:left w:val="nil"/>
              <w:bottom w:val="nil"/>
              <w:right w:val="nil"/>
            </w:tcBorders>
            <w:vAlign w:val="bottom"/>
          </w:tcPr>
          <w:p w:rsidR="00661D86" w:rsidRDefault="00661D86" w:rsidP="00661D86">
            <w:r>
              <w:t>1.</w:t>
            </w:r>
          </w:p>
        </w:tc>
        <w:tc>
          <w:tcPr>
            <w:tcW w:w="1118" w:type="dxa"/>
            <w:gridSpan w:val="2"/>
            <w:tcBorders>
              <w:top w:val="nil"/>
              <w:left w:val="nil"/>
              <w:bottom w:val="nil"/>
              <w:right w:val="nil"/>
            </w:tcBorders>
            <w:vAlign w:val="bottom"/>
          </w:tcPr>
          <w:p w:rsidR="00661D86" w:rsidRDefault="00661D86" w:rsidP="00661D86">
            <w:r>
              <w:t>Фамилия</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14"/>
        </w:trPr>
        <w:tc>
          <w:tcPr>
            <w:tcW w:w="364" w:type="dxa"/>
            <w:tcBorders>
              <w:top w:val="nil"/>
              <w:left w:val="nil"/>
              <w:bottom w:val="nil"/>
              <w:right w:val="nil"/>
            </w:tcBorders>
            <w:vAlign w:val="bottom"/>
          </w:tcPr>
          <w:p w:rsidR="00661D86" w:rsidRDefault="00661D86" w:rsidP="00661D86"/>
        </w:tc>
        <w:tc>
          <w:tcPr>
            <w:tcW w:w="559" w:type="dxa"/>
            <w:tcBorders>
              <w:top w:val="nil"/>
              <w:left w:val="nil"/>
              <w:bottom w:val="nil"/>
              <w:right w:val="nil"/>
            </w:tcBorders>
            <w:vAlign w:val="bottom"/>
          </w:tcPr>
          <w:p w:rsidR="00661D86" w:rsidRDefault="00661D86" w:rsidP="00661D86">
            <w:r>
              <w:t>Имя</w:t>
            </w:r>
          </w:p>
        </w:tc>
        <w:tc>
          <w:tcPr>
            <w:tcW w:w="6193" w:type="dxa"/>
            <w:gridSpan w:val="2"/>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r w:rsidR="00661D86" w:rsidTr="00661D86">
        <w:trPr>
          <w:cantSplit/>
          <w:trHeight w:val="420"/>
        </w:trPr>
        <w:tc>
          <w:tcPr>
            <w:tcW w:w="364" w:type="dxa"/>
            <w:tcBorders>
              <w:top w:val="nil"/>
              <w:left w:val="nil"/>
              <w:bottom w:val="nil"/>
              <w:right w:val="nil"/>
            </w:tcBorders>
            <w:vAlign w:val="bottom"/>
          </w:tcPr>
          <w:p w:rsidR="00661D86" w:rsidRDefault="00661D86" w:rsidP="00661D86"/>
        </w:tc>
        <w:tc>
          <w:tcPr>
            <w:tcW w:w="1118" w:type="dxa"/>
            <w:gridSpan w:val="2"/>
            <w:tcBorders>
              <w:top w:val="nil"/>
              <w:left w:val="nil"/>
              <w:bottom w:val="nil"/>
              <w:right w:val="nil"/>
            </w:tcBorders>
            <w:vAlign w:val="bottom"/>
          </w:tcPr>
          <w:p w:rsidR="00661D86" w:rsidRDefault="00661D86" w:rsidP="00661D86">
            <w:r>
              <w:t>Отчество</w:t>
            </w:r>
          </w:p>
        </w:tc>
        <w:tc>
          <w:tcPr>
            <w:tcW w:w="5634" w:type="dxa"/>
            <w:tcBorders>
              <w:top w:val="nil"/>
              <w:left w:val="nil"/>
              <w:bottom w:val="single" w:sz="4" w:space="0" w:color="auto"/>
              <w:right w:val="nil"/>
            </w:tcBorders>
            <w:vAlign w:val="bottom"/>
          </w:tcPr>
          <w:p w:rsidR="00661D86" w:rsidRDefault="00661D86" w:rsidP="00661D86">
            <w:pPr>
              <w:jc w:val="center"/>
            </w:pPr>
          </w:p>
        </w:tc>
        <w:tc>
          <w:tcPr>
            <w:tcW w:w="1437" w:type="dxa"/>
            <w:tcBorders>
              <w:top w:val="nil"/>
              <w:left w:val="nil"/>
              <w:bottom w:val="nil"/>
              <w:right w:val="nil"/>
            </w:tcBorders>
            <w:vAlign w:val="bottom"/>
          </w:tcPr>
          <w:p w:rsidR="00661D86" w:rsidRDefault="00661D86" w:rsidP="00661D86"/>
        </w:tc>
        <w:tc>
          <w:tcPr>
            <w:tcW w:w="1701" w:type="dxa"/>
            <w:vMerge/>
            <w:tcBorders>
              <w:top w:val="nil"/>
              <w:left w:val="single" w:sz="4" w:space="0" w:color="auto"/>
              <w:bottom w:val="single" w:sz="4" w:space="0" w:color="auto"/>
              <w:right w:val="single" w:sz="4" w:space="0" w:color="auto"/>
            </w:tcBorders>
          </w:tcPr>
          <w:p w:rsidR="00661D86" w:rsidRDefault="00661D86" w:rsidP="00661D86"/>
        </w:tc>
      </w:tr>
    </w:tbl>
    <w:p w:rsidR="00661D86" w:rsidRDefault="00661D86" w:rsidP="00661D8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661D86" w:rsidTr="00661D86">
        <w:trPr>
          <w:cantSplit/>
        </w:trPr>
        <w:tc>
          <w:tcPr>
            <w:tcW w:w="5103" w:type="dxa"/>
            <w:tcBorders>
              <w:left w:val="nil"/>
            </w:tcBorders>
          </w:tcPr>
          <w:p w:rsidR="00661D86" w:rsidRDefault="00661D86" w:rsidP="00661D86">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3. Число, месяц, год и место рождения (село, деревня, город, район, область, край, республика, страна)</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5. Образование (когда и какие учебные заведения окончили, номера дипломов)</w:t>
            </w:r>
          </w:p>
          <w:p w:rsidR="00661D86" w:rsidRDefault="00661D86" w:rsidP="00661D86">
            <w:r>
              <w:t>Направление подготовки или специальность по диплому</w:t>
            </w:r>
            <w:r>
              <w:br/>
              <w:t>Квалификация по диплому</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61D86" w:rsidRDefault="00661D86" w:rsidP="00661D86"/>
        </w:tc>
      </w:tr>
      <w:tr w:rsidR="00661D86" w:rsidTr="00661D86">
        <w:trPr>
          <w:cantSplit/>
        </w:trPr>
        <w:tc>
          <w:tcPr>
            <w:tcW w:w="5103" w:type="dxa"/>
            <w:tcBorders>
              <w:left w:val="nil"/>
            </w:tcBorders>
          </w:tcPr>
          <w:p w:rsidR="00661D86" w:rsidRDefault="00661D86" w:rsidP="00661D86">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61D86" w:rsidRDefault="00661D86" w:rsidP="00661D86">
            <w:pPr>
              <w:pageBreakBefore/>
            </w:pPr>
          </w:p>
        </w:tc>
      </w:tr>
      <w:tr w:rsidR="00661D86" w:rsidTr="00661D86">
        <w:trPr>
          <w:cantSplit/>
        </w:trPr>
        <w:tc>
          <w:tcPr>
            <w:tcW w:w="5103" w:type="dxa"/>
            <w:tcBorders>
              <w:left w:val="nil"/>
            </w:tcBorders>
          </w:tcPr>
          <w:p w:rsidR="00661D86" w:rsidRDefault="00661D86" w:rsidP="00661D86">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61D86" w:rsidRDefault="00661D86" w:rsidP="00661D86"/>
        </w:tc>
      </w:tr>
    </w:tbl>
    <w:p w:rsidR="00661D86" w:rsidRDefault="00661D86" w:rsidP="00661D86">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61D86" w:rsidRPr="00990325" w:rsidRDefault="00661D86" w:rsidP="00661D86">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661D86" w:rsidTr="00661D86">
        <w:trPr>
          <w:cantSplit/>
        </w:trPr>
        <w:tc>
          <w:tcPr>
            <w:tcW w:w="2580" w:type="dxa"/>
            <w:gridSpan w:val="2"/>
          </w:tcPr>
          <w:p w:rsidR="00661D86" w:rsidRDefault="00661D86" w:rsidP="00661D86">
            <w:pPr>
              <w:jc w:val="center"/>
            </w:pPr>
            <w:r>
              <w:t>Месяц и год</w:t>
            </w:r>
          </w:p>
        </w:tc>
        <w:tc>
          <w:tcPr>
            <w:tcW w:w="4252" w:type="dxa"/>
            <w:vMerge w:val="restart"/>
            <w:vAlign w:val="center"/>
          </w:tcPr>
          <w:p w:rsidR="00661D86" w:rsidRDefault="00661D86" w:rsidP="00661D86">
            <w:pPr>
              <w:jc w:val="center"/>
            </w:pPr>
            <w:r>
              <w:t>Должность с указанием</w:t>
            </w:r>
            <w:r>
              <w:br/>
              <w:t>организации</w:t>
            </w:r>
          </w:p>
        </w:tc>
        <w:tc>
          <w:tcPr>
            <w:tcW w:w="3415" w:type="dxa"/>
            <w:vMerge w:val="restart"/>
          </w:tcPr>
          <w:p w:rsidR="00661D86" w:rsidRDefault="00661D86" w:rsidP="00661D86">
            <w:pPr>
              <w:jc w:val="center"/>
            </w:pPr>
            <w:r>
              <w:t>Адрес</w:t>
            </w:r>
            <w:r>
              <w:br/>
              <w:t>организации</w:t>
            </w:r>
            <w:r>
              <w:br/>
              <w:t>(в т.ч. за границей)</w:t>
            </w:r>
          </w:p>
        </w:tc>
      </w:tr>
      <w:tr w:rsidR="00661D86" w:rsidTr="00661D86">
        <w:trPr>
          <w:cantSplit/>
        </w:trPr>
        <w:tc>
          <w:tcPr>
            <w:tcW w:w="1290" w:type="dxa"/>
          </w:tcPr>
          <w:p w:rsidR="00661D86" w:rsidRDefault="00661D86" w:rsidP="00661D86">
            <w:pPr>
              <w:jc w:val="center"/>
            </w:pPr>
            <w:r>
              <w:t>поступ</w:t>
            </w:r>
            <w:r>
              <w:softHyphen/>
              <w:t>ления</w:t>
            </w:r>
          </w:p>
        </w:tc>
        <w:tc>
          <w:tcPr>
            <w:tcW w:w="1290" w:type="dxa"/>
          </w:tcPr>
          <w:p w:rsidR="00661D86" w:rsidRDefault="00661D86" w:rsidP="00661D86">
            <w:pPr>
              <w:jc w:val="center"/>
            </w:pPr>
            <w:r>
              <w:t>ухода</w:t>
            </w:r>
          </w:p>
        </w:tc>
        <w:tc>
          <w:tcPr>
            <w:tcW w:w="4252" w:type="dxa"/>
            <w:vMerge/>
          </w:tcPr>
          <w:p w:rsidR="00661D86" w:rsidRDefault="00661D86" w:rsidP="00661D86">
            <w:pPr>
              <w:jc w:val="center"/>
            </w:pPr>
          </w:p>
        </w:tc>
        <w:tc>
          <w:tcPr>
            <w:tcW w:w="3415" w:type="dxa"/>
            <w:vMerge/>
          </w:tcPr>
          <w:p w:rsidR="00661D86" w:rsidRDefault="00661D86" w:rsidP="00661D86">
            <w:pPr>
              <w:jc w:val="center"/>
            </w:pPr>
          </w:p>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r w:rsidR="00661D86" w:rsidTr="00661D86">
        <w:trPr>
          <w:cantSplit/>
        </w:trPr>
        <w:tc>
          <w:tcPr>
            <w:tcW w:w="1290" w:type="dxa"/>
          </w:tcPr>
          <w:p w:rsidR="00661D86" w:rsidRDefault="00661D86" w:rsidP="00661D86">
            <w:pPr>
              <w:jc w:val="center"/>
            </w:pPr>
          </w:p>
        </w:tc>
        <w:tc>
          <w:tcPr>
            <w:tcW w:w="1290" w:type="dxa"/>
          </w:tcPr>
          <w:p w:rsidR="00661D86" w:rsidRDefault="00661D86" w:rsidP="00661D86">
            <w:pPr>
              <w:jc w:val="center"/>
            </w:pPr>
          </w:p>
        </w:tc>
        <w:tc>
          <w:tcPr>
            <w:tcW w:w="4252" w:type="dxa"/>
          </w:tcPr>
          <w:p w:rsidR="00661D86" w:rsidRDefault="00661D86" w:rsidP="00661D86"/>
        </w:tc>
        <w:tc>
          <w:tcPr>
            <w:tcW w:w="3415" w:type="dxa"/>
          </w:tcPr>
          <w:p w:rsidR="00661D86" w:rsidRDefault="00661D86" w:rsidP="00661D86"/>
        </w:tc>
      </w:tr>
    </w:tbl>
    <w:p w:rsidR="00661D86" w:rsidRDefault="00661D86" w:rsidP="00661D86">
      <w:pPr>
        <w:spacing w:before="120"/>
      </w:pPr>
      <w:r>
        <w:t>12. Государственные награды, иные награды и знаки отличия</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61D86" w:rsidRDefault="00661D86" w:rsidP="00661D86">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661D86" w:rsidTr="00661D86">
        <w:trPr>
          <w:cantSplit/>
        </w:trPr>
        <w:tc>
          <w:tcPr>
            <w:tcW w:w="1588" w:type="dxa"/>
            <w:vAlign w:val="center"/>
          </w:tcPr>
          <w:p w:rsidR="00661D86" w:rsidRDefault="00661D86" w:rsidP="00661D86">
            <w:pPr>
              <w:jc w:val="center"/>
            </w:pPr>
            <w:r>
              <w:t>Степень родства</w:t>
            </w:r>
          </w:p>
        </w:tc>
        <w:tc>
          <w:tcPr>
            <w:tcW w:w="2552" w:type="dxa"/>
            <w:vAlign w:val="center"/>
          </w:tcPr>
          <w:p w:rsidR="00661D86" w:rsidRDefault="00661D86" w:rsidP="00661D86">
            <w:pPr>
              <w:jc w:val="center"/>
            </w:pPr>
            <w:r>
              <w:t>Фамилия, имя,</w:t>
            </w:r>
            <w:r>
              <w:br/>
              <w:t>отчество</w:t>
            </w:r>
          </w:p>
        </w:tc>
        <w:tc>
          <w:tcPr>
            <w:tcW w:w="1701" w:type="dxa"/>
            <w:vAlign w:val="center"/>
          </w:tcPr>
          <w:p w:rsidR="00661D86" w:rsidRDefault="00661D86" w:rsidP="00661D86">
            <w:pPr>
              <w:jc w:val="center"/>
            </w:pPr>
            <w:r>
              <w:t>Год, число, месяц и место рождения</w:t>
            </w:r>
          </w:p>
        </w:tc>
        <w:tc>
          <w:tcPr>
            <w:tcW w:w="2211" w:type="dxa"/>
            <w:vAlign w:val="center"/>
          </w:tcPr>
          <w:p w:rsidR="00661D86" w:rsidRDefault="00661D86" w:rsidP="00661D86">
            <w:pPr>
              <w:jc w:val="center"/>
            </w:pPr>
            <w:r>
              <w:t>Место работы (наименование и адрес организации), должность</w:t>
            </w:r>
          </w:p>
        </w:tc>
        <w:tc>
          <w:tcPr>
            <w:tcW w:w="2211" w:type="dxa"/>
            <w:vAlign w:val="center"/>
          </w:tcPr>
          <w:p w:rsidR="00661D86" w:rsidRDefault="00661D86" w:rsidP="00661D86">
            <w:pPr>
              <w:jc w:val="center"/>
            </w:pPr>
            <w:r>
              <w:t>Домашний адрес (адрес регистрации, фактического проживания)</w:t>
            </w:r>
          </w:p>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r w:rsidR="00661D86" w:rsidTr="00661D86">
        <w:trPr>
          <w:cantSplit/>
        </w:trPr>
        <w:tc>
          <w:tcPr>
            <w:tcW w:w="1588" w:type="dxa"/>
          </w:tcPr>
          <w:p w:rsidR="00661D86" w:rsidRDefault="00661D86" w:rsidP="00661D86">
            <w:pPr>
              <w:jc w:val="center"/>
            </w:pPr>
          </w:p>
        </w:tc>
        <w:tc>
          <w:tcPr>
            <w:tcW w:w="2552" w:type="dxa"/>
          </w:tcPr>
          <w:p w:rsidR="00661D86" w:rsidRDefault="00661D86" w:rsidP="00661D86"/>
        </w:tc>
        <w:tc>
          <w:tcPr>
            <w:tcW w:w="1701" w:type="dxa"/>
          </w:tcPr>
          <w:p w:rsidR="00661D86" w:rsidRDefault="00661D86" w:rsidP="00661D86">
            <w:pPr>
              <w:jc w:val="center"/>
            </w:pPr>
          </w:p>
        </w:tc>
        <w:tc>
          <w:tcPr>
            <w:tcW w:w="2211" w:type="dxa"/>
          </w:tcPr>
          <w:p w:rsidR="00661D86" w:rsidRDefault="00661D86" w:rsidP="00661D86"/>
        </w:tc>
        <w:tc>
          <w:tcPr>
            <w:tcW w:w="2211" w:type="dxa"/>
          </w:tcPr>
          <w:p w:rsidR="00661D86" w:rsidRDefault="00661D86" w:rsidP="00661D86"/>
        </w:tc>
      </w:tr>
    </w:tbl>
    <w:p w:rsidR="00661D86" w:rsidRDefault="00661D86" w:rsidP="00661D86">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61D86" w:rsidRDefault="00661D86" w:rsidP="00661D86">
      <w:pPr>
        <w:pBdr>
          <w:top w:val="single" w:sz="4" w:space="1" w:color="auto"/>
        </w:pBdr>
        <w:ind w:left="3504"/>
        <w:jc w:val="center"/>
      </w:pPr>
      <w:r>
        <w:t>(фамилия, имя, отчество,</w:t>
      </w:r>
    </w:p>
    <w:p w:rsidR="00661D86" w:rsidRDefault="00661D86" w:rsidP="00661D86"/>
    <w:p w:rsidR="00661D86" w:rsidRDefault="00661D86" w:rsidP="00661D86">
      <w:pPr>
        <w:pBdr>
          <w:top w:val="single" w:sz="4" w:space="1" w:color="auto"/>
        </w:pBdr>
        <w:jc w:val="center"/>
      </w:pPr>
      <w:r>
        <w:t>с какого времени они проживают за границей)</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rsidRPr="00FB3B65">
        <w:lastRenderedPageBreak/>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p w:rsidR="00661D86" w:rsidRPr="00250F57" w:rsidRDefault="00661D86" w:rsidP="00661D86">
      <w:pPr>
        <w:pBdr>
          <w:top w:val="single" w:sz="4" w:space="1" w:color="auto"/>
        </w:pBdr>
        <w:ind w:left="6464"/>
        <w:rPr>
          <w:sz w:val="2"/>
          <w:szCs w:val="2"/>
        </w:rPr>
      </w:pPr>
    </w:p>
    <w:p w:rsidR="00661D86" w:rsidRDefault="00661D86" w:rsidP="00661D86"/>
    <w:p w:rsidR="00661D86" w:rsidRPr="00250F57" w:rsidRDefault="00661D86" w:rsidP="00661D86">
      <w:pPr>
        <w:pBdr>
          <w:top w:val="single" w:sz="4" w:space="1" w:color="auto"/>
        </w:pBdr>
        <w:rPr>
          <w:sz w:val="2"/>
          <w:szCs w:val="2"/>
        </w:rPr>
      </w:pPr>
    </w:p>
    <w:p w:rsidR="00661D86" w:rsidRPr="00250F57" w:rsidRDefault="00661D86" w:rsidP="00661D86">
      <w:pPr>
        <w:pBdr>
          <w:top w:val="single" w:sz="4" w:space="1" w:color="auto"/>
        </w:pBdr>
        <w:ind w:left="6464"/>
        <w:rPr>
          <w:sz w:val="2"/>
          <w:szCs w:val="2"/>
        </w:rPr>
      </w:pPr>
    </w:p>
    <w:p w:rsidR="00661D86" w:rsidRDefault="00661D86" w:rsidP="00661D86"/>
    <w:p w:rsidR="00661D86" w:rsidRDefault="00661D86" w:rsidP="00661D86">
      <w:r>
        <w:t xml:space="preserve">15. Пребывание за границей (когда, где, с какой целью)  </w:t>
      </w:r>
    </w:p>
    <w:p w:rsidR="00661D86" w:rsidRDefault="00661D86" w:rsidP="00661D86">
      <w:pPr>
        <w:pBdr>
          <w:top w:val="single" w:sz="4" w:space="1" w:color="auto"/>
        </w:pBdr>
        <w:ind w:left="5823"/>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16. Отношение к воинской обязанности и воинское звание  </w:t>
      </w:r>
    </w:p>
    <w:p w:rsidR="00661D86" w:rsidRDefault="00661D86" w:rsidP="00661D86">
      <w:pPr>
        <w:pBdr>
          <w:top w:val="single" w:sz="4" w:space="1" w:color="auto"/>
        </w:pBdr>
        <w:ind w:left="612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jc w:val="both"/>
      </w:pPr>
      <w:r>
        <w:t xml:space="preserve">17. Домашний адрес (адрес регистрации, фактического проживания), номер телефона (либо иной вид связи)  </w:t>
      </w:r>
    </w:p>
    <w:p w:rsidR="00661D86" w:rsidRDefault="00661D86" w:rsidP="00661D86">
      <w:pPr>
        <w:pBdr>
          <w:top w:val="single" w:sz="4" w:space="1" w:color="auto"/>
        </w:pBdr>
        <w:ind w:left="1174"/>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r>
        <w:t xml:space="preserve">18. Паспорт или документ, его заменяющий  </w:t>
      </w:r>
    </w:p>
    <w:p w:rsidR="00661D86" w:rsidRDefault="00661D86" w:rsidP="00661D86">
      <w:pPr>
        <w:pBdr>
          <w:top w:val="single" w:sz="4" w:space="1" w:color="auto"/>
        </w:pBdr>
        <w:ind w:left="4640"/>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19. Наличие заграничного паспорта  </w:t>
      </w:r>
    </w:p>
    <w:p w:rsidR="00661D86" w:rsidRDefault="00661D86" w:rsidP="00661D86">
      <w:pPr>
        <w:pBdr>
          <w:top w:val="single" w:sz="4" w:space="1" w:color="auto"/>
        </w:pBdr>
        <w:ind w:left="3782"/>
        <w:jc w:val="center"/>
      </w:pPr>
      <w:r>
        <w:t>(серия, номер, кем и когда выдан)</w:t>
      </w: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Pr="0066515B" w:rsidRDefault="00661D86" w:rsidP="00661D86">
      <w:pPr>
        <w:jc w:val="both"/>
        <w:rPr>
          <w:sz w:val="2"/>
          <w:szCs w:val="2"/>
        </w:rPr>
      </w:pPr>
      <w:r>
        <w:t>20.</w:t>
      </w:r>
      <w:r w:rsidRPr="00057C9F">
        <w:t> </w:t>
      </w:r>
      <w:r>
        <w:t>Страховой номер индивидуального лицевого счета (если имеется)</w:t>
      </w:r>
      <w:r w:rsidRPr="0066515B">
        <w:br/>
      </w:r>
    </w:p>
    <w:p w:rsidR="00661D86" w:rsidRDefault="00661D86" w:rsidP="00661D86"/>
    <w:p w:rsidR="00661D86" w:rsidRDefault="00661D86" w:rsidP="00661D86">
      <w:pPr>
        <w:pBdr>
          <w:top w:val="single" w:sz="4" w:space="1" w:color="auto"/>
        </w:pBdr>
        <w:rPr>
          <w:sz w:val="2"/>
          <w:szCs w:val="2"/>
        </w:rPr>
      </w:pPr>
    </w:p>
    <w:p w:rsidR="00661D86" w:rsidRDefault="00661D86" w:rsidP="00661D86">
      <w:r>
        <w:t xml:space="preserve">21. ИНН (если имеется)  </w:t>
      </w:r>
    </w:p>
    <w:p w:rsidR="00661D86" w:rsidRDefault="00661D86" w:rsidP="00661D86">
      <w:pPr>
        <w:pBdr>
          <w:top w:val="single" w:sz="4" w:space="1" w:color="auto"/>
        </w:pBdr>
        <w:ind w:left="2534"/>
        <w:rPr>
          <w:sz w:val="2"/>
          <w:szCs w:val="2"/>
        </w:rPr>
      </w:pPr>
    </w:p>
    <w:p w:rsidR="00661D86" w:rsidRDefault="00661D86" w:rsidP="00661D86">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61D86" w:rsidRDefault="00661D86" w:rsidP="00661D86">
      <w:pPr>
        <w:pBdr>
          <w:top w:val="single" w:sz="4" w:space="1" w:color="auto"/>
        </w:pBdr>
        <w:ind w:left="5075"/>
        <w:rPr>
          <w:sz w:val="2"/>
          <w:szCs w:val="2"/>
        </w:rPr>
      </w:pPr>
    </w:p>
    <w:p w:rsidR="00661D86" w:rsidRDefault="00661D86" w:rsidP="00661D86"/>
    <w:p w:rsidR="00661D86" w:rsidRDefault="00661D86" w:rsidP="00661D86">
      <w:pPr>
        <w:pBdr>
          <w:top w:val="single" w:sz="4" w:space="1" w:color="auto"/>
        </w:pBdr>
        <w:rPr>
          <w:sz w:val="2"/>
          <w:szCs w:val="2"/>
        </w:rPr>
      </w:pPr>
    </w:p>
    <w:p w:rsidR="00661D86" w:rsidRDefault="00661D86" w:rsidP="00661D86">
      <w:pPr>
        <w:pBdr>
          <w:top w:val="single" w:sz="4" w:space="1" w:color="auto"/>
        </w:pBdr>
        <w:rPr>
          <w:sz w:val="2"/>
          <w:szCs w:val="2"/>
        </w:rPr>
      </w:pPr>
    </w:p>
    <w:p w:rsidR="00661D86" w:rsidRDefault="00661D86" w:rsidP="00661D86">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61D86" w:rsidRDefault="00661D86" w:rsidP="00661D86">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661D86" w:rsidTr="00661D86">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4309" w:type="dxa"/>
            <w:tcBorders>
              <w:top w:val="nil"/>
              <w:left w:val="nil"/>
              <w:bottom w:val="nil"/>
              <w:right w:val="nil"/>
            </w:tcBorders>
            <w:vAlign w:val="bottom"/>
          </w:tcPr>
          <w:p w:rsidR="00661D86" w:rsidRDefault="00661D86" w:rsidP="00661D86">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661D86" w:rsidRDefault="00661D86" w:rsidP="00661D86">
            <w:pPr>
              <w:jc w:val="center"/>
            </w:pPr>
          </w:p>
        </w:tc>
      </w:tr>
    </w:tbl>
    <w:p w:rsidR="00661D86" w:rsidRPr="00180BBA" w:rsidRDefault="00661D86" w:rsidP="00661D86">
      <w:pPr>
        <w:spacing w:after="240"/>
        <w:rPr>
          <w:sz w:val="2"/>
          <w:szCs w:val="2"/>
        </w:rPr>
      </w:pPr>
    </w:p>
    <w:tbl>
      <w:tblPr>
        <w:tblW w:w="0" w:type="auto"/>
        <w:tblLayout w:type="fixed"/>
        <w:tblCellMar>
          <w:left w:w="28" w:type="dxa"/>
          <w:right w:w="28" w:type="dxa"/>
        </w:tblCellMar>
        <w:tblLook w:val="0000"/>
      </w:tblPr>
      <w:tblGrid>
        <w:gridCol w:w="2013"/>
        <w:gridCol w:w="8221"/>
      </w:tblGrid>
      <w:tr w:rsidR="00661D86" w:rsidTr="00661D86">
        <w:tc>
          <w:tcPr>
            <w:tcW w:w="2013" w:type="dxa"/>
            <w:tcBorders>
              <w:top w:val="nil"/>
              <w:left w:val="nil"/>
              <w:bottom w:val="nil"/>
              <w:right w:val="nil"/>
            </w:tcBorders>
            <w:vAlign w:val="center"/>
          </w:tcPr>
          <w:p w:rsidR="00661D86" w:rsidRDefault="00661D86" w:rsidP="00661D86">
            <w:pPr>
              <w:jc w:val="center"/>
            </w:pPr>
            <w:r>
              <w:t>М.П.</w:t>
            </w:r>
          </w:p>
        </w:tc>
        <w:tc>
          <w:tcPr>
            <w:tcW w:w="8221" w:type="dxa"/>
            <w:tcBorders>
              <w:top w:val="nil"/>
              <w:left w:val="nil"/>
              <w:bottom w:val="nil"/>
              <w:right w:val="nil"/>
            </w:tcBorders>
          </w:tcPr>
          <w:p w:rsidR="00661D86" w:rsidRDefault="00661D86" w:rsidP="00661D8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61D86" w:rsidRPr="00180BBA" w:rsidRDefault="00661D86" w:rsidP="00661D86">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661D86" w:rsidTr="00661D86">
        <w:trPr>
          <w:cantSplit/>
        </w:trPr>
        <w:tc>
          <w:tcPr>
            <w:tcW w:w="187" w:type="dxa"/>
            <w:tcBorders>
              <w:top w:val="nil"/>
              <w:left w:val="nil"/>
              <w:bottom w:val="nil"/>
              <w:right w:val="nil"/>
            </w:tcBorders>
            <w:vAlign w:val="bottom"/>
          </w:tcPr>
          <w:p w:rsidR="00661D86" w:rsidRDefault="00661D86" w:rsidP="00661D86">
            <w:pPr>
              <w:jc w:val="right"/>
            </w:pPr>
            <w:r>
              <w:t>«</w:t>
            </w:r>
          </w:p>
        </w:tc>
        <w:tc>
          <w:tcPr>
            <w:tcW w:w="397" w:type="dxa"/>
            <w:tcBorders>
              <w:top w:val="nil"/>
              <w:left w:val="nil"/>
              <w:bottom w:val="single" w:sz="4" w:space="0" w:color="auto"/>
              <w:right w:val="nil"/>
            </w:tcBorders>
            <w:vAlign w:val="bottom"/>
          </w:tcPr>
          <w:p w:rsidR="00661D86" w:rsidRDefault="00661D86" w:rsidP="00661D86">
            <w:pPr>
              <w:jc w:val="center"/>
            </w:pPr>
          </w:p>
        </w:tc>
        <w:tc>
          <w:tcPr>
            <w:tcW w:w="255" w:type="dxa"/>
            <w:tcBorders>
              <w:top w:val="nil"/>
              <w:left w:val="nil"/>
              <w:bottom w:val="nil"/>
              <w:right w:val="nil"/>
            </w:tcBorders>
            <w:vAlign w:val="bottom"/>
          </w:tcPr>
          <w:p w:rsidR="00661D86" w:rsidRDefault="00661D86" w:rsidP="00661D86">
            <w:r>
              <w:t>»</w:t>
            </w:r>
          </w:p>
        </w:tc>
        <w:tc>
          <w:tcPr>
            <w:tcW w:w="1984" w:type="dxa"/>
            <w:tcBorders>
              <w:top w:val="nil"/>
              <w:left w:val="nil"/>
              <w:bottom w:val="single" w:sz="4" w:space="0" w:color="auto"/>
              <w:right w:val="nil"/>
            </w:tcBorders>
            <w:vAlign w:val="bottom"/>
          </w:tcPr>
          <w:p w:rsidR="00661D86" w:rsidRDefault="00661D86" w:rsidP="00661D86">
            <w:pPr>
              <w:jc w:val="center"/>
            </w:pPr>
          </w:p>
        </w:tc>
        <w:tc>
          <w:tcPr>
            <w:tcW w:w="397" w:type="dxa"/>
            <w:tcBorders>
              <w:top w:val="nil"/>
              <w:left w:val="nil"/>
              <w:bottom w:val="nil"/>
              <w:right w:val="nil"/>
            </w:tcBorders>
            <w:vAlign w:val="bottom"/>
          </w:tcPr>
          <w:p w:rsidR="00661D86" w:rsidRDefault="00661D86" w:rsidP="00661D86">
            <w:pPr>
              <w:jc w:val="right"/>
            </w:pPr>
            <w:r>
              <w:t>20</w:t>
            </w:r>
          </w:p>
        </w:tc>
        <w:tc>
          <w:tcPr>
            <w:tcW w:w="397" w:type="dxa"/>
            <w:tcBorders>
              <w:top w:val="nil"/>
              <w:left w:val="nil"/>
              <w:bottom w:val="single" w:sz="4" w:space="0" w:color="auto"/>
              <w:right w:val="nil"/>
            </w:tcBorders>
            <w:vAlign w:val="bottom"/>
          </w:tcPr>
          <w:p w:rsidR="00661D86" w:rsidRDefault="00661D86" w:rsidP="00661D86"/>
        </w:tc>
        <w:tc>
          <w:tcPr>
            <w:tcW w:w="680" w:type="dxa"/>
            <w:tcBorders>
              <w:top w:val="nil"/>
              <w:left w:val="nil"/>
              <w:bottom w:val="nil"/>
              <w:right w:val="nil"/>
            </w:tcBorders>
            <w:vAlign w:val="bottom"/>
          </w:tcPr>
          <w:p w:rsidR="00661D86" w:rsidRDefault="00661D86" w:rsidP="00661D86">
            <w:pPr>
              <w:ind w:left="57"/>
            </w:pPr>
            <w:r>
              <w:t>г.</w:t>
            </w:r>
          </w:p>
        </w:tc>
        <w:tc>
          <w:tcPr>
            <w:tcW w:w="1871" w:type="dxa"/>
            <w:tcBorders>
              <w:top w:val="nil"/>
              <w:left w:val="nil"/>
              <w:bottom w:val="single" w:sz="4" w:space="0" w:color="auto"/>
              <w:right w:val="nil"/>
            </w:tcBorders>
            <w:vAlign w:val="bottom"/>
          </w:tcPr>
          <w:p w:rsidR="00661D86" w:rsidRDefault="00661D86" w:rsidP="00661D86">
            <w:pPr>
              <w:jc w:val="center"/>
            </w:pPr>
          </w:p>
        </w:tc>
        <w:tc>
          <w:tcPr>
            <w:tcW w:w="4094" w:type="dxa"/>
            <w:tcBorders>
              <w:top w:val="nil"/>
              <w:left w:val="nil"/>
              <w:bottom w:val="single" w:sz="4" w:space="0" w:color="auto"/>
              <w:right w:val="nil"/>
            </w:tcBorders>
            <w:vAlign w:val="bottom"/>
          </w:tcPr>
          <w:p w:rsidR="00661D86" w:rsidRDefault="00661D86" w:rsidP="00661D86">
            <w:pPr>
              <w:jc w:val="center"/>
            </w:pPr>
          </w:p>
        </w:tc>
      </w:tr>
      <w:tr w:rsidR="00661D86" w:rsidTr="00661D86">
        <w:tc>
          <w:tcPr>
            <w:tcW w:w="187" w:type="dxa"/>
            <w:tcBorders>
              <w:top w:val="nil"/>
              <w:left w:val="nil"/>
              <w:bottom w:val="nil"/>
              <w:right w:val="nil"/>
            </w:tcBorders>
          </w:tcPr>
          <w:p w:rsidR="00661D86" w:rsidRDefault="00661D86" w:rsidP="00661D86"/>
        </w:tc>
        <w:tc>
          <w:tcPr>
            <w:tcW w:w="397" w:type="dxa"/>
            <w:tcBorders>
              <w:top w:val="nil"/>
              <w:left w:val="nil"/>
              <w:bottom w:val="nil"/>
              <w:right w:val="nil"/>
            </w:tcBorders>
          </w:tcPr>
          <w:p w:rsidR="00661D86" w:rsidRDefault="00661D86" w:rsidP="00661D86">
            <w:pPr>
              <w:jc w:val="center"/>
            </w:pPr>
          </w:p>
        </w:tc>
        <w:tc>
          <w:tcPr>
            <w:tcW w:w="255" w:type="dxa"/>
            <w:tcBorders>
              <w:top w:val="nil"/>
              <w:left w:val="nil"/>
              <w:bottom w:val="nil"/>
              <w:right w:val="nil"/>
            </w:tcBorders>
          </w:tcPr>
          <w:p w:rsidR="00661D86" w:rsidRDefault="00661D86" w:rsidP="00661D86"/>
        </w:tc>
        <w:tc>
          <w:tcPr>
            <w:tcW w:w="1984" w:type="dxa"/>
            <w:tcBorders>
              <w:top w:val="nil"/>
              <w:left w:val="nil"/>
              <w:bottom w:val="nil"/>
              <w:right w:val="nil"/>
            </w:tcBorders>
          </w:tcPr>
          <w:p w:rsidR="00661D86" w:rsidRDefault="00661D86" w:rsidP="00661D86">
            <w:pPr>
              <w:jc w:val="center"/>
            </w:pPr>
          </w:p>
        </w:tc>
        <w:tc>
          <w:tcPr>
            <w:tcW w:w="397" w:type="dxa"/>
            <w:tcBorders>
              <w:top w:val="nil"/>
              <w:left w:val="nil"/>
              <w:bottom w:val="nil"/>
              <w:right w:val="nil"/>
            </w:tcBorders>
          </w:tcPr>
          <w:p w:rsidR="00661D86" w:rsidRDefault="00661D86" w:rsidP="00661D86">
            <w:pPr>
              <w:jc w:val="right"/>
            </w:pPr>
          </w:p>
        </w:tc>
        <w:tc>
          <w:tcPr>
            <w:tcW w:w="397" w:type="dxa"/>
            <w:tcBorders>
              <w:top w:val="nil"/>
              <w:left w:val="nil"/>
              <w:bottom w:val="nil"/>
              <w:right w:val="nil"/>
            </w:tcBorders>
          </w:tcPr>
          <w:p w:rsidR="00661D86" w:rsidRDefault="00661D86" w:rsidP="00661D86"/>
        </w:tc>
        <w:tc>
          <w:tcPr>
            <w:tcW w:w="680" w:type="dxa"/>
            <w:tcBorders>
              <w:top w:val="nil"/>
              <w:left w:val="nil"/>
              <w:bottom w:val="nil"/>
              <w:right w:val="nil"/>
            </w:tcBorders>
          </w:tcPr>
          <w:p w:rsidR="00661D86" w:rsidRDefault="00661D86" w:rsidP="00661D86">
            <w:pPr>
              <w:tabs>
                <w:tab w:val="left" w:pos="3270"/>
              </w:tabs>
            </w:pPr>
          </w:p>
        </w:tc>
        <w:tc>
          <w:tcPr>
            <w:tcW w:w="5965" w:type="dxa"/>
            <w:gridSpan w:val="2"/>
            <w:tcBorders>
              <w:top w:val="nil"/>
              <w:left w:val="nil"/>
              <w:bottom w:val="nil"/>
              <w:right w:val="nil"/>
            </w:tcBorders>
          </w:tcPr>
          <w:p w:rsidR="00661D86" w:rsidRDefault="00661D86" w:rsidP="00661D86">
            <w:pPr>
              <w:jc w:val="center"/>
            </w:pPr>
            <w:r>
              <w:t>(подпись, фамилия работника кадровой службы)</w:t>
            </w:r>
          </w:p>
        </w:tc>
      </w:tr>
    </w:tbl>
    <w:p w:rsidR="00661D86" w:rsidRPr="00180BBA" w:rsidRDefault="00661D86" w:rsidP="00661D86">
      <w:pPr>
        <w:rPr>
          <w:sz w:val="2"/>
          <w:szCs w:val="2"/>
        </w:rPr>
      </w:pPr>
    </w:p>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p>
    <w:p w:rsidR="00B14C60" w:rsidRDefault="00B14C60" w:rsidP="00B14C60">
      <w:pPr>
        <w:ind w:left="6946"/>
        <w:jc w:val="right"/>
      </w:pPr>
      <w:proofErr w:type="gramStart"/>
      <w:r>
        <w:lastRenderedPageBreak/>
        <w:t>УТВЕРЖДЕНА</w:t>
      </w:r>
      <w:proofErr w:type="gramEnd"/>
      <w:r>
        <w:br/>
        <w:t>распоряжением Правительства</w:t>
      </w:r>
      <w:r>
        <w:br/>
        <w:t>Российской Федерации</w:t>
      </w:r>
      <w:r>
        <w:br/>
        <w:t>от 26.05.2005 № 667-р</w:t>
      </w:r>
    </w:p>
    <w:p w:rsidR="00B14C60" w:rsidRDefault="00B14C60" w:rsidP="00B14C60">
      <w:pPr>
        <w:spacing w:before="120"/>
        <w:ind w:left="424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p>
    <w:p w:rsidR="00B14C60" w:rsidRDefault="00B14C60" w:rsidP="00B14C60">
      <w:pPr>
        <w:pStyle w:val="1"/>
        <w:ind w:left="-360"/>
        <w:jc w:val="center"/>
        <w:rPr>
          <w:u w:val="single"/>
        </w:rPr>
      </w:pPr>
    </w:p>
    <w:p w:rsidR="00B14C60" w:rsidRDefault="00B14C60" w:rsidP="00B14C60">
      <w:pPr>
        <w:pStyle w:val="1"/>
        <w:shd w:val="clear" w:color="auto" w:fill="FFE599"/>
        <w:ind w:left="-360"/>
        <w:jc w:val="center"/>
        <w:rPr>
          <w:u w:val="single"/>
        </w:rPr>
      </w:pPr>
      <w:r>
        <w:rPr>
          <w:u w:val="single"/>
        </w:rPr>
        <w:t>ОБРАЗЕЦ ЗАПОЛНЕНИЯ АНКЕТЫ</w:t>
      </w:r>
    </w:p>
    <w:p w:rsidR="00B14C60" w:rsidRDefault="00B14C60" w:rsidP="00B14C60"/>
    <w:p w:rsidR="00B14C60" w:rsidRPr="00B14C60" w:rsidRDefault="00B14C60" w:rsidP="00B14C60">
      <w:pPr>
        <w:pStyle w:val="1"/>
        <w:ind w:left="-360"/>
        <w:jc w:val="center"/>
      </w:pPr>
      <w:r>
        <w:t>А Н К Е Т А</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tblGrid>
      <w:tr w:rsidR="00B14C60" w:rsidTr="00B14C60">
        <w:trPr>
          <w:trHeight w:val="1900"/>
        </w:trPr>
        <w:tc>
          <w:tcPr>
            <w:tcW w:w="2082" w:type="dxa"/>
            <w:tcBorders>
              <w:top w:val="single" w:sz="4" w:space="0" w:color="auto"/>
              <w:left w:val="single" w:sz="4" w:space="0" w:color="auto"/>
              <w:bottom w:val="single" w:sz="4" w:space="0" w:color="auto"/>
              <w:right w:val="single" w:sz="4" w:space="0" w:color="auto"/>
            </w:tcBorders>
          </w:tcPr>
          <w:p w:rsidR="00B14C60" w:rsidRDefault="00B14C60">
            <w:pPr>
              <w:jc w:val="right"/>
              <w:rPr>
                <w:sz w:val="28"/>
              </w:rPr>
            </w:pPr>
          </w:p>
          <w:p w:rsidR="00B14C60" w:rsidRDefault="00B14C60">
            <w:pPr>
              <w:jc w:val="center"/>
              <w:rPr>
                <w:sz w:val="20"/>
              </w:rPr>
            </w:pPr>
          </w:p>
          <w:p w:rsidR="00B14C60" w:rsidRDefault="00B14C60">
            <w:pPr>
              <w:jc w:val="center"/>
              <w:rPr>
                <w:sz w:val="20"/>
              </w:rPr>
            </w:pPr>
          </w:p>
          <w:p w:rsidR="00B14C60" w:rsidRDefault="00B14C60">
            <w:pPr>
              <w:jc w:val="center"/>
              <w:rPr>
                <w:sz w:val="20"/>
              </w:rPr>
            </w:pPr>
            <w:r>
              <w:rPr>
                <w:sz w:val="20"/>
              </w:rPr>
              <w:t xml:space="preserve">Место </w:t>
            </w:r>
            <w:proofErr w:type="gramStart"/>
            <w:r>
              <w:rPr>
                <w:sz w:val="20"/>
              </w:rPr>
              <w:t>для</w:t>
            </w:r>
            <w:proofErr w:type="gramEnd"/>
          </w:p>
          <w:p w:rsidR="00B14C60" w:rsidRDefault="00B14C60">
            <w:pPr>
              <w:jc w:val="center"/>
              <w:rPr>
                <w:sz w:val="20"/>
              </w:rPr>
            </w:pPr>
          </w:p>
          <w:p w:rsidR="00B14C60" w:rsidRDefault="00B14C60">
            <w:pPr>
              <w:jc w:val="center"/>
              <w:rPr>
                <w:sz w:val="20"/>
              </w:rPr>
            </w:pPr>
            <w:r>
              <w:rPr>
                <w:sz w:val="20"/>
              </w:rPr>
              <w:t>фотографии</w:t>
            </w:r>
          </w:p>
          <w:p w:rsidR="00B14C60" w:rsidRDefault="00B14C60">
            <w:pPr>
              <w:jc w:val="right"/>
              <w:rPr>
                <w:sz w:val="28"/>
              </w:rPr>
            </w:pPr>
          </w:p>
        </w:tc>
      </w:tr>
    </w:tbl>
    <w:p w:rsidR="00B14C60" w:rsidRDefault="00B14C60" w:rsidP="00B14C60">
      <w:pPr>
        <w:numPr>
          <w:ilvl w:val="0"/>
          <w:numId w:val="28"/>
        </w:numPr>
        <w:tabs>
          <w:tab w:val="left" w:pos="540"/>
        </w:tabs>
        <w:spacing w:line="360" w:lineRule="auto"/>
        <w:ind w:left="0" w:firstLine="0"/>
        <w:jc w:val="both"/>
        <w:rPr>
          <w:b/>
        </w:rPr>
      </w:pPr>
      <w:r>
        <w:rPr>
          <w:b/>
        </w:rPr>
        <w:t xml:space="preserve">Фамилия </w:t>
      </w:r>
      <w:r>
        <w:rPr>
          <w:b/>
          <w:i/>
          <w:iCs/>
          <w:u w:val="single"/>
        </w:rPr>
        <w:t>Иванова</w:t>
      </w:r>
    </w:p>
    <w:p w:rsidR="00B14C60" w:rsidRDefault="00B14C60" w:rsidP="00B14C60">
      <w:pPr>
        <w:pStyle w:val="3"/>
        <w:rPr>
          <w:i/>
          <w:iCs/>
          <w:u w:val="single"/>
        </w:rPr>
      </w:pPr>
      <w:r>
        <w:t xml:space="preserve">        Имя              </w:t>
      </w:r>
      <w:r>
        <w:rPr>
          <w:i/>
          <w:iCs/>
          <w:u w:val="single"/>
        </w:rPr>
        <w:t>Нина</w:t>
      </w:r>
    </w:p>
    <w:p w:rsidR="00B14C60" w:rsidRDefault="00B14C60" w:rsidP="00B14C60">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6"/>
        <w:gridCol w:w="6207"/>
      </w:tblGrid>
      <w:tr w:rsidR="00B14C60" w:rsidTr="00B14C60">
        <w:tc>
          <w:tcPr>
            <w:tcW w:w="3496" w:type="dxa"/>
            <w:tcBorders>
              <w:top w:val="single" w:sz="4" w:space="0" w:color="auto"/>
              <w:left w:val="single" w:sz="4" w:space="0" w:color="auto"/>
              <w:bottom w:val="single" w:sz="4" w:space="0" w:color="auto"/>
              <w:right w:val="single" w:sz="4" w:space="0" w:color="auto"/>
            </w:tcBorders>
          </w:tcPr>
          <w:p w:rsidR="00B14C60" w:rsidRDefault="00B14C60">
            <w:pPr>
              <w:jc w:val="both"/>
            </w:pPr>
            <w:r>
              <w:t xml:space="preserve">2. Если изменяли фамилию, имя или отчество, то укажите их, а также когда, где и по какой причине изменяли </w:t>
            </w:r>
          </w:p>
          <w:p w:rsidR="00B14C60" w:rsidRDefault="00B14C60">
            <w:pPr>
              <w:ind w:left="360"/>
              <w:jc w:val="both"/>
            </w:pPr>
          </w:p>
        </w:tc>
        <w:tc>
          <w:tcPr>
            <w:tcW w:w="6207" w:type="dxa"/>
            <w:tcBorders>
              <w:top w:val="single" w:sz="4" w:space="0" w:color="auto"/>
              <w:left w:val="single" w:sz="4" w:space="0" w:color="auto"/>
              <w:bottom w:val="single" w:sz="4" w:space="0" w:color="auto"/>
              <w:right w:val="single" w:sz="4" w:space="0" w:color="auto"/>
            </w:tcBorders>
            <w:hideMark/>
          </w:tcPr>
          <w:p w:rsidR="00B14C60" w:rsidRDefault="00B14C60">
            <w:pPr>
              <w:jc w:val="both"/>
              <w:rPr>
                <w:i/>
                <w:iCs/>
              </w:rPr>
            </w:pPr>
            <w:r>
              <w:rPr>
                <w:i/>
                <w:iCs/>
              </w:rPr>
              <w:t>Фамилию, имя и отчество не изменя</w:t>
            </w:r>
            <w:proofErr w:type="gramStart"/>
            <w:r>
              <w:rPr>
                <w:i/>
                <w:iCs/>
              </w:rPr>
              <w:t>л(</w:t>
            </w:r>
            <w:proofErr w:type="gramEnd"/>
            <w:r>
              <w:rPr>
                <w:i/>
                <w:iCs/>
              </w:rPr>
              <w:t>а);</w:t>
            </w:r>
          </w:p>
          <w:p w:rsidR="00B14C60" w:rsidRDefault="00B14C60">
            <w:pPr>
              <w:jc w:val="both"/>
              <w:rPr>
                <w:i/>
                <w:iCs/>
              </w:rPr>
            </w:pPr>
            <w:proofErr w:type="gramStart"/>
            <w:r>
              <w:rPr>
                <w:i/>
                <w:iCs/>
              </w:rPr>
              <w:t>(</w:t>
            </w:r>
            <w:r>
              <w:rPr>
                <w:b/>
                <w:i/>
                <w:iCs/>
              </w:rPr>
              <w:t>или:</w:t>
            </w:r>
            <w:proofErr w:type="gramEnd"/>
            <w:r>
              <w:rPr>
                <w:i/>
                <w:iCs/>
              </w:rPr>
              <w:t xml:space="preserve"> Фамилия Петрова изменена на Соколову в 1980 году в связи с регистрацией брака; </w:t>
            </w:r>
            <w:r>
              <w:rPr>
                <w:b/>
                <w:i/>
                <w:iCs/>
              </w:rPr>
              <w:t>или:</w:t>
            </w:r>
            <w:r>
              <w:rPr>
                <w:i/>
                <w:iCs/>
              </w:rPr>
              <w:t xml:space="preserve"> Фамилия Соколова изменена на Петрову в 1982 году в связи с расторжением брака; </w:t>
            </w:r>
            <w:r>
              <w:rPr>
                <w:b/>
                <w:i/>
                <w:iCs/>
              </w:rPr>
              <w:t>или:</w:t>
            </w:r>
            <w:r>
              <w:rPr>
                <w:i/>
                <w:iCs/>
              </w:rPr>
              <w:t xml:space="preserve"> Фамилия Петрова изменена на Иванову в 1982 году в связи с регистрацией брака. (Имя и отчество не изменя</w:t>
            </w:r>
            <w:proofErr w:type="gramStart"/>
            <w:r>
              <w:rPr>
                <w:i/>
                <w:iCs/>
              </w:rPr>
              <w:t>л(</w:t>
            </w:r>
            <w:proofErr w:type="gramEnd"/>
            <w:r>
              <w:rPr>
                <w:i/>
                <w:iCs/>
              </w:rPr>
              <w:t xml:space="preserve">а)). </w:t>
            </w:r>
          </w:p>
          <w:p w:rsidR="00B14C60" w:rsidRDefault="00B14C60">
            <w:pPr>
              <w:jc w:val="both"/>
              <w:rPr>
                <w:i/>
                <w:iCs/>
              </w:rPr>
            </w:pPr>
            <w:r>
              <w:rPr>
                <w:b/>
                <w:i/>
                <w:iCs/>
              </w:rPr>
              <w:t>(Указать свидетельство, серию, номер, дату выдачи и кем выдано).</w:t>
            </w:r>
          </w:p>
        </w:tc>
      </w:tr>
      <w:tr w:rsidR="00B14C60" w:rsidTr="00B14C60">
        <w:tc>
          <w:tcPr>
            <w:tcW w:w="3496" w:type="dxa"/>
            <w:tcBorders>
              <w:top w:val="single" w:sz="4" w:space="0" w:color="auto"/>
              <w:left w:val="single" w:sz="4" w:space="0" w:color="auto"/>
              <w:bottom w:val="single" w:sz="4" w:space="0" w:color="auto"/>
              <w:right w:val="single" w:sz="4" w:space="0" w:color="auto"/>
            </w:tcBorders>
          </w:tcPr>
          <w:p w:rsidR="00B14C60" w:rsidRDefault="00B14C60">
            <w:pPr>
              <w:jc w:val="both"/>
            </w:pPr>
            <w:r>
              <w:t xml:space="preserve">3. </w:t>
            </w:r>
            <w:proofErr w:type="gramStart"/>
            <w:r>
              <w:t>Число, месяц, год и место рождения (село, деревня, город, район, область, край, республика, страна)</w:t>
            </w:r>
            <w:proofErr w:type="gramEnd"/>
          </w:p>
          <w:p w:rsidR="00B14C60" w:rsidRDefault="00B14C60">
            <w:pPr>
              <w:ind w:left="360"/>
              <w:jc w:val="both"/>
            </w:pPr>
          </w:p>
        </w:tc>
        <w:tc>
          <w:tcPr>
            <w:tcW w:w="6207" w:type="dxa"/>
            <w:tcBorders>
              <w:top w:val="single" w:sz="4" w:space="0" w:color="auto"/>
              <w:left w:val="single" w:sz="4" w:space="0" w:color="auto"/>
              <w:bottom w:val="single" w:sz="4" w:space="0" w:color="auto"/>
              <w:right w:val="single" w:sz="4" w:space="0" w:color="auto"/>
            </w:tcBorders>
            <w:hideMark/>
          </w:tcPr>
          <w:p w:rsidR="00B14C60" w:rsidRDefault="00B14C60">
            <w:pPr>
              <w:jc w:val="both"/>
              <w:rPr>
                <w:i/>
                <w:iCs/>
              </w:rPr>
            </w:pPr>
            <w:r>
              <w:rPr>
                <w:i/>
                <w:iCs/>
              </w:rPr>
              <w:t xml:space="preserve">31 декабря 1960 года, </w:t>
            </w:r>
          </w:p>
          <w:p w:rsidR="00B14C60" w:rsidRDefault="00B14C60">
            <w:pPr>
              <w:jc w:val="both"/>
              <w:rPr>
                <w:i/>
                <w:iCs/>
              </w:rPr>
            </w:pPr>
            <w:r>
              <w:rPr>
                <w:i/>
                <w:iCs/>
              </w:rPr>
              <w:t xml:space="preserve">село Малиновка Ключевского района Воронежской области   </w:t>
            </w:r>
          </w:p>
        </w:tc>
      </w:tr>
      <w:tr w:rsidR="00B14C60" w:rsidTr="00B14C60">
        <w:tc>
          <w:tcPr>
            <w:tcW w:w="3496" w:type="dxa"/>
            <w:tcBorders>
              <w:top w:val="single" w:sz="4" w:space="0" w:color="auto"/>
              <w:left w:val="single" w:sz="4" w:space="0" w:color="auto"/>
              <w:bottom w:val="single" w:sz="4" w:space="0" w:color="auto"/>
              <w:right w:val="single" w:sz="4" w:space="0" w:color="auto"/>
            </w:tcBorders>
            <w:hideMark/>
          </w:tcPr>
          <w:p w:rsidR="00B14C60" w:rsidRDefault="00B14C60">
            <w:pPr>
              <w:jc w:val="both"/>
            </w:pPr>
            <w:r>
              <w:t>4. Гражданство (если изменяли, то укажите, когда, и по какой причине, если имеете гражданство другого государства – укажите)</w:t>
            </w:r>
          </w:p>
        </w:tc>
        <w:tc>
          <w:tcPr>
            <w:tcW w:w="6207" w:type="dxa"/>
            <w:tcBorders>
              <w:top w:val="single" w:sz="4" w:space="0" w:color="auto"/>
              <w:left w:val="single" w:sz="4" w:space="0" w:color="auto"/>
              <w:bottom w:val="single" w:sz="4" w:space="0" w:color="auto"/>
              <w:right w:val="single" w:sz="4" w:space="0" w:color="auto"/>
            </w:tcBorders>
            <w:hideMark/>
          </w:tcPr>
          <w:p w:rsidR="00B14C60" w:rsidRDefault="00B14C60">
            <w:pPr>
              <w:jc w:val="both"/>
              <w:rPr>
                <w:i/>
                <w:iCs/>
              </w:rPr>
            </w:pPr>
            <w:r>
              <w:rPr>
                <w:i/>
                <w:iCs/>
              </w:rPr>
              <w:t xml:space="preserve"> Гражданин Российской Федерации;</w:t>
            </w:r>
          </w:p>
          <w:p w:rsidR="00B14C60" w:rsidRDefault="00B14C60">
            <w:pPr>
              <w:jc w:val="both"/>
              <w:rPr>
                <w:i/>
                <w:iCs/>
              </w:rPr>
            </w:pPr>
            <w:r>
              <w:rPr>
                <w:b/>
                <w:i/>
                <w:iCs/>
              </w:rPr>
              <w:t>или:</w:t>
            </w:r>
            <w:r>
              <w:rPr>
                <w:i/>
                <w:iCs/>
              </w:rPr>
              <w:t xml:space="preserve"> В 1997 году гражданство Республики Казахстан смени</w:t>
            </w:r>
            <w:proofErr w:type="gramStart"/>
            <w:r>
              <w:rPr>
                <w:i/>
                <w:iCs/>
              </w:rPr>
              <w:t>л(</w:t>
            </w:r>
            <w:proofErr w:type="gramEnd"/>
            <w:r>
              <w:rPr>
                <w:i/>
                <w:iCs/>
              </w:rPr>
              <w:t xml:space="preserve">а) на Российское гражданство, в связи с переездом на жительство в Россию   </w:t>
            </w:r>
          </w:p>
        </w:tc>
      </w:tr>
      <w:tr w:rsidR="00B14C60" w:rsidTr="00B14C60">
        <w:tc>
          <w:tcPr>
            <w:tcW w:w="3496" w:type="dxa"/>
            <w:tcBorders>
              <w:top w:val="single" w:sz="4" w:space="0" w:color="auto"/>
              <w:left w:val="single" w:sz="4" w:space="0" w:color="auto"/>
              <w:bottom w:val="nil"/>
              <w:right w:val="single" w:sz="4" w:space="0" w:color="auto"/>
            </w:tcBorders>
          </w:tcPr>
          <w:p w:rsidR="00B14C60" w:rsidRDefault="00B14C60">
            <w:pPr>
              <w:jc w:val="both"/>
            </w:pPr>
            <w:r>
              <w:t>5. Образование (когда и какие учебные заведения окончили, номера дипломов)</w:t>
            </w:r>
          </w:p>
          <w:p w:rsidR="00B14C60" w:rsidRDefault="00B14C60">
            <w:pPr>
              <w:jc w:val="both"/>
            </w:pPr>
          </w:p>
          <w:p w:rsidR="00B14C60" w:rsidRDefault="00B14C60">
            <w:pPr>
              <w:jc w:val="both"/>
            </w:pPr>
          </w:p>
        </w:tc>
        <w:tc>
          <w:tcPr>
            <w:tcW w:w="6207" w:type="dxa"/>
            <w:tcBorders>
              <w:top w:val="single" w:sz="4" w:space="0" w:color="auto"/>
              <w:left w:val="single" w:sz="4" w:space="0" w:color="auto"/>
              <w:bottom w:val="single" w:sz="4" w:space="0" w:color="auto"/>
              <w:right w:val="single" w:sz="4" w:space="0" w:color="auto"/>
            </w:tcBorders>
            <w:hideMark/>
          </w:tcPr>
          <w:p w:rsidR="00B14C60" w:rsidRDefault="00B14C60">
            <w:pPr>
              <w:jc w:val="both"/>
              <w:rPr>
                <w:i/>
                <w:iCs/>
              </w:rPr>
            </w:pPr>
            <w:r>
              <w:rPr>
                <w:i/>
                <w:iCs/>
              </w:rPr>
              <w:t xml:space="preserve">1) </w:t>
            </w:r>
            <w:proofErr w:type="gramStart"/>
            <w:r>
              <w:rPr>
                <w:i/>
                <w:iCs/>
              </w:rPr>
              <w:t>Высшее</w:t>
            </w:r>
            <w:proofErr w:type="gramEnd"/>
            <w:r>
              <w:rPr>
                <w:i/>
                <w:iCs/>
              </w:rPr>
              <w:t xml:space="preserve">: в 1981 году закончила Челябинский политехнический институт, </w:t>
            </w:r>
            <w:proofErr w:type="spellStart"/>
            <w:r>
              <w:rPr>
                <w:i/>
                <w:iCs/>
              </w:rPr>
              <w:t>специалитет</w:t>
            </w:r>
            <w:r>
              <w:rPr>
                <w:b/>
                <w:i/>
                <w:iCs/>
              </w:rPr>
              <w:t>или</w:t>
            </w:r>
            <w:r>
              <w:rPr>
                <w:i/>
                <w:iCs/>
              </w:rPr>
              <w:t>бакалавриат</w:t>
            </w:r>
            <w:proofErr w:type="spellEnd"/>
            <w:r>
              <w:rPr>
                <w:i/>
                <w:iCs/>
              </w:rPr>
              <w:t>, диплом серии АВ № 109486;</w:t>
            </w:r>
          </w:p>
          <w:p w:rsidR="00B14C60" w:rsidRDefault="00B14C60">
            <w:pPr>
              <w:jc w:val="both"/>
              <w:rPr>
                <w:i/>
                <w:iCs/>
              </w:rPr>
            </w:pPr>
            <w:r>
              <w:rPr>
                <w:i/>
                <w:iCs/>
              </w:rPr>
              <w:t xml:space="preserve">2) </w:t>
            </w:r>
            <w:proofErr w:type="gramStart"/>
            <w:r>
              <w:rPr>
                <w:i/>
                <w:iCs/>
              </w:rPr>
              <w:t>Высшее</w:t>
            </w:r>
            <w:proofErr w:type="gramEnd"/>
            <w:r>
              <w:rPr>
                <w:i/>
                <w:iCs/>
              </w:rPr>
              <w:t xml:space="preserve">: в 2001 году закончила Челябинский государственный университет, </w:t>
            </w:r>
            <w:proofErr w:type="spellStart"/>
            <w:r>
              <w:rPr>
                <w:i/>
                <w:iCs/>
              </w:rPr>
              <w:t>специалитет</w:t>
            </w:r>
            <w:r>
              <w:rPr>
                <w:b/>
                <w:i/>
                <w:iCs/>
              </w:rPr>
              <w:t>или</w:t>
            </w:r>
            <w:r>
              <w:rPr>
                <w:i/>
                <w:iCs/>
              </w:rPr>
              <w:t>бакалавриат</w:t>
            </w:r>
            <w:proofErr w:type="spellEnd"/>
            <w:r>
              <w:rPr>
                <w:i/>
                <w:iCs/>
              </w:rPr>
              <w:t>, диплом серии ВН № 106829</w:t>
            </w:r>
          </w:p>
        </w:tc>
      </w:tr>
      <w:tr w:rsidR="00B14C60" w:rsidTr="00B14C60">
        <w:tc>
          <w:tcPr>
            <w:tcW w:w="3496" w:type="dxa"/>
            <w:tcBorders>
              <w:top w:val="nil"/>
              <w:left w:val="single" w:sz="4" w:space="0" w:color="auto"/>
              <w:bottom w:val="nil"/>
              <w:right w:val="single" w:sz="4" w:space="0" w:color="auto"/>
            </w:tcBorders>
          </w:tcPr>
          <w:p w:rsidR="00B14C60" w:rsidRDefault="00B14C60">
            <w:pPr>
              <w:pStyle w:val="20"/>
              <w:rPr>
                <w:sz w:val="24"/>
              </w:rPr>
            </w:pPr>
            <w:r>
              <w:rPr>
                <w:sz w:val="24"/>
              </w:rPr>
              <w:t>Направление подготовки или специальность по диплому</w:t>
            </w:r>
          </w:p>
          <w:p w:rsidR="00B14C60" w:rsidRDefault="00B14C60">
            <w:pPr>
              <w:jc w:val="both"/>
            </w:pPr>
          </w:p>
          <w:p w:rsidR="00B14C60" w:rsidRDefault="00B14C60">
            <w:pPr>
              <w:jc w:val="both"/>
            </w:pPr>
          </w:p>
        </w:tc>
        <w:tc>
          <w:tcPr>
            <w:tcW w:w="6207" w:type="dxa"/>
            <w:tcBorders>
              <w:top w:val="single" w:sz="4" w:space="0" w:color="auto"/>
              <w:left w:val="single" w:sz="4" w:space="0" w:color="auto"/>
              <w:bottom w:val="single" w:sz="4" w:space="0" w:color="auto"/>
              <w:right w:val="single" w:sz="4" w:space="0" w:color="auto"/>
            </w:tcBorders>
            <w:hideMark/>
          </w:tcPr>
          <w:p w:rsidR="00B14C60" w:rsidRDefault="00B14C60">
            <w:pPr>
              <w:jc w:val="both"/>
              <w:rPr>
                <w:i/>
                <w:iCs/>
              </w:rPr>
            </w:pPr>
            <w:r>
              <w:rPr>
                <w:i/>
                <w:iCs/>
              </w:rPr>
              <w:t>1) приборостроение;</w:t>
            </w:r>
          </w:p>
          <w:p w:rsidR="00B14C60" w:rsidRDefault="00B14C60">
            <w:pPr>
              <w:jc w:val="both"/>
              <w:rPr>
                <w:i/>
                <w:iCs/>
              </w:rPr>
            </w:pPr>
            <w:r>
              <w:rPr>
                <w:i/>
                <w:iCs/>
              </w:rPr>
              <w:t>2) юриспруденция</w:t>
            </w:r>
          </w:p>
        </w:tc>
      </w:tr>
      <w:tr w:rsidR="00B14C60" w:rsidTr="00B14C60">
        <w:tc>
          <w:tcPr>
            <w:tcW w:w="3496" w:type="dxa"/>
            <w:tcBorders>
              <w:top w:val="nil"/>
              <w:left w:val="single" w:sz="4" w:space="0" w:color="auto"/>
              <w:bottom w:val="single" w:sz="4" w:space="0" w:color="auto"/>
              <w:right w:val="single" w:sz="4" w:space="0" w:color="auto"/>
            </w:tcBorders>
          </w:tcPr>
          <w:p w:rsidR="00B14C60" w:rsidRDefault="00B14C60">
            <w:pPr>
              <w:jc w:val="both"/>
            </w:pPr>
            <w:r>
              <w:t>Квалификация по диплому</w:t>
            </w:r>
          </w:p>
          <w:p w:rsidR="00B14C60" w:rsidRDefault="00B14C60">
            <w:pPr>
              <w:spacing w:line="360" w:lineRule="auto"/>
              <w:jc w:val="both"/>
            </w:pPr>
          </w:p>
        </w:tc>
        <w:tc>
          <w:tcPr>
            <w:tcW w:w="6207" w:type="dxa"/>
            <w:tcBorders>
              <w:top w:val="single" w:sz="4" w:space="0" w:color="auto"/>
              <w:left w:val="single" w:sz="4" w:space="0" w:color="auto"/>
              <w:bottom w:val="single" w:sz="4" w:space="0" w:color="auto"/>
              <w:right w:val="single" w:sz="4" w:space="0" w:color="auto"/>
            </w:tcBorders>
            <w:hideMark/>
          </w:tcPr>
          <w:p w:rsidR="00B14C60" w:rsidRDefault="00B14C60">
            <w:pPr>
              <w:jc w:val="both"/>
              <w:rPr>
                <w:i/>
                <w:iCs/>
              </w:rPr>
            </w:pPr>
            <w:r>
              <w:rPr>
                <w:i/>
                <w:iCs/>
              </w:rPr>
              <w:t>1) инженер;</w:t>
            </w:r>
          </w:p>
          <w:p w:rsidR="00B14C60" w:rsidRDefault="00B14C60">
            <w:pPr>
              <w:jc w:val="both"/>
              <w:rPr>
                <w:i/>
                <w:iCs/>
              </w:rPr>
            </w:pPr>
            <w:r>
              <w:rPr>
                <w:i/>
                <w:iCs/>
              </w:rPr>
              <w:t>2) юрист</w:t>
            </w:r>
          </w:p>
        </w:tc>
      </w:tr>
      <w:tr w:rsidR="00B14C60" w:rsidTr="00B14C60">
        <w:tc>
          <w:tcPr>
            <w:tcW w:w="3496" w:type="dxa"/>
            <w:tcBorders>
              <w:top w:val="single" w:sz="4" w:space="0" w:color="auto"/>
              <w:left w:val="single" w:sz="4" w:space="0" w:color="auto"/>
              <w:bottom w:val="nil"/>
              <w:right w:val="single" w:sz="4" w:space="0" w:color="auto"/>
            </w:tcBorders>
            <w:hideMark/>
          </w:tcPr>
          <w:p w:rsidR="00B14C60" w:rsidRDefault="00B14C60">
            <w:pPr>
              <w:jc w:val="both"/>
            </w:pPr>
            <w:r>
              <w:t xml:space="preserve">6. Послевузовское профессиональное </w:t>
            </w:r>
            <w:r>
              <w:lastRenderedPageBreak/>
              <w:t>образование: аспирантура, адъюнктура, докторантура (наименование образовательного или научного учреждения, год окончания)</w:t>
            </w:r>
          </w:p>
        </w:tc>
        <w:tc>
          <w:tcPr>
            <w:tcW w:w="6207" w:type="dxa"/>
            <w:tcBorders>
              <w:top w:val="single" w:sz="4" w:space="0" w:color="auto"/>
              <w:left w:val="single" w:sz="4" w:space="0" w:color="auto"/>
              <w:bottom w:val="single" w:sz="4" w:space="0" w:color="auto"/>
              <w:right w:val="single" w:sz="4" w:space="0" w:color="auto"/>
            </w:tcBorders>
            <w:hideMark/>
          </w:tcPr>
          <w:p w:rsidR="00B14C60" w:rsidRDefault="00B14C60">
            <w:pPr>
              <w:spacing w:line="360" w:lineRule="auto"/>
              <w:jc w:val="both"/>
              <w:rPr>
                <w:i/>
                <w:iCs/>
              </w:rPr>
            </w:pPr>
            <w:r>
              <w:rPr>
                <w:i/>
                <w:iCs/>
              </w:rPr>
              <w:lastRenderedPageBreak/>
              <w:t>1) Послевузовского образования не имею;</w:t>
            </w:r>
          </w:p>
          <w:p w:rsidR="00B14C60" w:rsidRDefault="00B14C60">
            <w:pPr>
              <w:jc w:val="both"/>
              <w:rPr>
                <w:i/>
                <w:iCs/>
              </w:rPr>
            </w:pPr>
            <w:r>
              <w:rPr>
                <w:i/>
                <w:iCs/>
              </w:rPr>
              <w:lastRenderedPageBreak/>
              <w:t xml:space="preserve">2) </w:t>
            </w:r>
            <w:r>
              <w:rPr>
                <w:b/>
                <w:i/>
                <w:iCs/>
              </w:rPr>
              <w:t>или:</w:t>
            </w:r>
            <w:r>
              <w:rPr>
                <w:i/>
                <w:iCs/>
              </w:rPr>
              <w:t xml:space="preserve"> Окончила аспирантуру в 2004 году в Челябинском государственном университете (дата, № диплома)</w:t>
            </w:r>
          </w:p>
        </w:tc>
      </w:tr>
      <w:tr w:rsidR="00B14C60" w:rsidTr="00B14C60">
        <w:tc>
          <w:tcPr>
            <w:tcW w:w="3496" w:type="dxa"/>
            <w:tcBorders>
              <w:top w:val="nil"/>
              <w:left w:val="single" w:sz="4" w:space="0" w:color="auto"/>
              <w:bottom w:val="single" w:sz="4" w:space="0" w:color="auto"/>
              <w:right w:val="single" w:sz="4" w:space="0" w:color="auto"/>
            </w:tcBorders>
            <w:hideMark/>
          </w:tcPr>
          <w:p w:rsidR="00B14C60" w:rsidRDefault="00B14C60">
            <w:pPr>
              <w:jc w:val="both"/>
            </w:pPr>
            <w:r>
              <w:lastRenderedPageBreak/>
              <w:t>Ученая степень, ученое звание (когда присвоены, номера дипломов, аттестатов)</w:t>
            </w:r>
          </w:p>
        </w:tc>
        <w:tc>
          <w:tcPr>
            <w:tcW w:w="6207" w:type="dxa"/>
            <w:tcBorders>
              <w:top w:val="single" w:sz="4" w:space="0" w:color="auto"/>
              <w:left w:val="single" w:sz="4" w:space="0" w:color="auto"/>
              <w:bottom w:val="single" w:sz="4" w:space="0" w:color="auto"/>
              <w:right w:val="single" w:sz="4" w:space="0" w:color="auto"/>
            </w:tcBorders>
            <w:hideMark/>
          </w:tcPr>
          <w:p w:rsidR="00B14C60" w:rsidRDefault="00B14C60">
            <w:pPr>
              <w:jc w:val="both"/>
              <w:rPr>
                <w:i/>
                <w:iCs/>
              </w:rPr>
            </w:pPr>
            <w:r>
              <w:rPr>
                <w:i/>
                <w:iCs/>
              </w:rPr>
              <w:t>1) Ученой степени, ученого звания не имею;</w:t>
            </w:r>
          </w:p>
          <w:p w:rsidR="00B14C60" w:rsidRDefault="00B14C60">
            <w:pPr>
              <w:jc w:val="both"/>
              <w:rPr>
                <w:i/>
                <w:iCs/>
              </w:rPr>
            </w:pPr>
            <w:r>
              <w:rPr>
                <w:i/>
                <w:iCs/>
              </w:rPr>
              <w:t xml:space="preserve">2) </w:t>
            </w:r>
            <w:r>
              <w:rPr>
                <w:b/>
                <w:i/>
                <w:iCs/>
              </w:rPr>
              <w:t>или:</w:t>
            </w:r>
            <w:r>
              <w:rPr>
                <w:i/>
                <w:iCs/>
              </w:rPr>
              <w:t xml:space="preserve"> Имею ученую степень кандидата юридических наук, ученое звание доцент </w:t>
            </w:r>
          </w:p>
        </w:tc>
      </w:tr>
      <w:tr w:rsidR="00B14C60" w:rsidTr="00B14C60">
        <w:tc>
          <w:tcPr>
            <w:tcW w:w="3496" w:type="dxa"/>
            <w:tcBorders>
              <w:top w:val="single" w:sz="4" w:space="0" w:color="auto"/>
              <w:left w:val="single" w:sz="4" w:space="0" w:color="auto"/>
              <w:bottom w:val="single" w:sz="4" w:space="0" w:color="auto"/>
              <w:right w:val="single" w:sz="4" w:space="0" w:color="auto"/>
            </w:tcBorders>
            <w:hideMark/>
          </w:tcPr>
          <w:p w:rsidR="00B14C60" w:rsidRDefault="00B14C60">
            <w:pPr>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6207" w:type="dxa"/>
            <w:tcBorders>
              <w:top w:val="single" w:sz="4" w:space="0" w:color="auto"/>
              <w:left w:val="single" w:sz="4" w:space="0" w:color="auto"/>
              <w:bottom w:val="single" w:sz="4" w:space="0" w:color="auto"/>
              <w:right w:val="single" w:sz="4" w:space="0" w:color="auto"/>
            </w:tcBorders>
          </w:tcPr>
          <w:p w:rsidR="00B14C60" w:rsidRDefault="00B14C60">
            <w:pPr>
              <w:pStyle w:val="31"/>
              <w:jc w:val="both"/>
              <w:rPr>
                <w:b w:val="0"/>
                <w:i/>
                <w:iCs/>
                <w:sz w:val="24"/>
              </w:rPr>
            </w:pPr>
            <w:r>
              <w:rPr>
                <w:b w:val="0"/>
                <w:i/>
                <w:iCs/>
                <w:sz w:val="24"/>
              </w:rPr>
              <w:t xml:space="preserve">1) Иностранными языками не владею </w:t>
            </w:r>
            <w:r>
              <w:rPr>
                <w:i/>
                <w:iCs/>
                <w:sz w:val="24"/>
              </w:rPr>
              <w:t>или:</w:t>
            </w:r>
            <w:r>
              <w:rPr>
                <w:b w:val="0"/>
                <w:i/>
                <w:iCs/>
                <w:sz w:val="24"/>
              </w:rPr>
              <w:t xml:space="preserve"> Владею английским языком: читаю и могу объясняться (</w:t>
            </w:r>
            <w:r>
              <w:rPr>
                <w:i/>
                <w:iCs/>
                <w:sz w:val="24"/>
              </w:rPr>
              <w:t>или:</w:t>
            </w:r>
            <w:r>
              <w:rPr>
                <w:b w:val="0"/>
                <w:i/>
                <w:iCs/>
                <w:sz w:val="24"/>
              </w:rPr>
              <w:t xml:space="preserve"> владею свободно, </w:t>
            </w:r>
            <w:r>
              <w:rPr>
                <w:i/>
                <w:iCs/>
                <w:sz w:val="24"/>
              </w:rPr>
              <w:t>или:</w:t>
            </w:r>
            <w:r>
              <w:rPr>
                <w:b w:val="0"/>
                <w:i/>
                <w:iCs/>
                <w:sz w:val="24"/>
              </w:rPr>
              <w:t xml:space="preserve"> читаю и перевожу со словарем). 2) Языками народов Российской Федерации не владею </w:t>
            </w:r>
            <w:r>
              <w:rPr>
                <w:i/>
                <w:iCs/>
                <w:sz w:val="24"/>
              </w:rPr>
              <w:t xml:space="preserve">или: </w:t>
            </w:r>
            <w:r>
              <w:rPr>
                <w:b w:val="0"/>
                <w:i/>
                <w:iCs/>
                <w:sz w:val="24"/>
              </w:rPr>
              <w:t>свободно владею казахским языком либо перечислить иные языки.</w:t>
            </w:r>
          </w:p>
          <w:p w:rsidR="00B14C60" w:rsidRDefault="00B14C60">
            <w:pPr>
              <w:jc w:val="both"/>
              <w:rPr>
                <w:i/>
                <w:iCs/>
              </w:rPr>
            </w:pPr>
          </w:p>
        </w:tc>
      </w:tr>
      <w:tr w:rsidR="00B14C60" w:rsidTr="00B14C60">
        <w:tc>
          <w:tcPr>
            <w:tcW w:w="3496" w:type="dxa"/>
            <w:tcBorders>
              <w:top w:val="single" w:sz="4" w:space="0" w:color="auto"/>
              <w:left w:val="single" w:sz="4" w:space="0" w:color="auto"/>
              <w:bottom w:val="single" w:sz="4" w:space="0" w:color="auto"/>
              <w:right w:val="single" w:sz="4" w:space="0" w:color="auto"/>
            </w:tcBorders>
            <w:hideMark/>
          </w:tcPr>
          <w:p w:rsidR="00B14C60" w:rsidRDefault="00B14C60">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Borders>
              <w:top w:val="single" w:sz="4" w:space="0" w:color="auto"/>
              <w:left w:val="single" w:sz="4" w:space="0" w:color="auto"/>
              <w:bottom w:val="single" w:sz="4" w:space="0" w:color="auto"/>
              <w:right w:val="single" w:sz="4" w:space="0" w:color="auto"/>
            </w:tcBorders>
            <w:hideMark/>
          </w:tcPr>
          <w:p w:rsidR="00B14C60" w:rsidRDefault="00B14C60">
            <w:pPr>
              <w:jc w:val="both"/>
              <w:rPr>
                <w:i/>
                <w:iCs/>
              </w:rPr>
            </w:pPr>
            <w:r>
              <w:rPr>
                <w:i/>
                <w:iCs/>
              </w:rPr>
              <w:t>1) Имею классный чин государственного служащего федеральной государственной гражданской службы: «Советник государственной гражданской службы Российской Федерации» 1 класса, (присвоенный приказом Федеральной налоговой службы от 01.09.2002 № БГ-3-15/89);</w:t>
            </w:r>
          </w:p>
          <w:p w:rsidR="00B14C60" w:rsidRDefault="00B14C60">
            <w:pPr>
              <w:jc w:val="both"/>
              <w:rPr>
                <w:i/>
                <w:iCs/>
              </w:rPr>
            </w:pPr>
            <w:r>
              <w:rPr>
                <w:i/>
                <w:iCs/>
              </w:rPr>
              <w:t xml:space="preserve">2) </w:t>
            </w:r>
            <w:r>
              <w:rPr>
                <w:b/>
                <w:i/>
                <w:iCs/>
              </w:rPr>
              <w:t>или</w:t>
            </w:r>
            <w:proofErr w:type="gramStart"/>
            <w:r>
              <w:rPr>
                <w:b/>
                <w:i/>
                <w:iCs/>
              </w:rPr>
              <w:t>:</w:t>
            </w:r>
            <w:r>
              <w:rPr>
                <w:i/>
                <w:iCs/>
              </w:rPr>
              <w:t>К</w:t>
            </w:r>
            <w:proofErr w:type="gramEnd"/>
            <w:r>
              <w:rPr>
                <w:i/>
                <w:iCs/>
              </w:rPr>
              <w:t>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или классного чина муниципальной службы) не имею</w:t>
            </w:r>
          </w:p>
        </w:tc>
      </w:tr>
      <w:tr w:rsidR="00B14C60" w:rsidTr="00B14C60">
        <w:tc>
          <w:tcPr>
            <w:tcW w:w="3496" w:type="dxa"/>
            <w:tcBorders>
              <w:top w:val="single" w:sz="4" w:space="0" w:color="auto"/>
              <w:left w:val="single" w:sz="4" w:space="0" w:color="auto"/>
              <w:bottom w:val="single" w:sz="4" w:space="0" w:color="auto"/>
              <w:right w:val="single" w:sz="4" w:space="0" w:color="auto"/>
            </w:tcBorders>
          </w:tcPr>
          <w:p w:rsidR="00B14C60" w:rsidRDefault="00B14C60">
            <w:pPr>
              <w:jc w:val="both"/>
            </w:pPr>
            <w:r>
              <w:t>9. Были ли Вы судимы (когда и за что)</w:t>
            </w:r>
          </w:p>
          <w:p w:rsidR="00B14C60" w:rsidRDefault="00B14C60">
            <w:pPr>
              <w:jc w:val="both"/>
            </w:pPr>
          </w:p>
        </w:tc>
        <w:tc>
          <w:tcPr>
            <w:tcW w:w="6207" w:type="dxa"/>
            <w:tcBorders>
              <w:top w:val="single" w:sz="4" w:space="0" w:color="auto"/>
              <w:left w:val="single" w:sz="4" w:space="0" w:color="auto"/>
              <w:bottom w:val="single" w:sz="4" w:space="0" w:color="auto"/>
              <w:right w:val="single" w:sz="4" w:space="0" w:color="auto"/>
            </w:tcBorders>
            <w:hideMark/>
          </w:tcPr>
          <w:p w:rsidR="00B14C60" w:rsidRDefault="00B14C60">
            <w:pPr>
              <w:pStyle w:val="4"/>
              <w:jc w:val="both"/>
              <w:rPr>
                <w:b w:val="0"/>
                <w:bCs/>
                <w:i/>
                <w:iCs/>
                <w:sz w:val="24"/>
              </w:rPr>
            </w:pPr>
            <w:r>
              <w:rPr>
                <w:b w:val="0"/>
                <w:bCs/>
                <w:i/>
                <w:iCs/>
                <w:sz w:val="24"/>
              </w:rPr>
              <w:t>Суди</w:t>
            </w:r>
            <w:proofErr w:type="gramStart"/>
            <w:r>
              <w:rPr>
                <w:b w:val="0"/>
                <w:bCs/>
                <w:i/>
                <w:iCs/>
                <w:sz w:val="24"/>
              </w:rPr>
              <w:t>м(</w:t>
            </w:r>
            <w:proofErr w:type="gramEnd"/>
            <w:r>
              <w:rPr>
                <w:b w:val="0"/>
                <w:bCs/>
                <w:i/>
                <w:iCs/>
                <w:sz w:val="24"/>
              </w:rPr>
              <w:t>а) не был(а)</w:t>
            </w:r>
          </w:p>
        </w:tc>
      </w:tr>
      <w:tr w:rsidR="00B14C60" w:rsidTr="00B14C60">
        <w:tc>
          <w:tcPr>
            <w:tcW w:w="3496" w:type="dxa"/>
            <w:tcBorders>
              <w:top w:val="single" w:sz="4" w:space="0" w:color="auto"/>
              <w:left w:val="single" w:sz="4" w:space="0" w:color="auto"/>
              <w:bottom w:val="single" w:sz="4" w:space="0" w:color="auto"/>
              <w:right w:val="single" w:sz="4" w:space="0" w:color="auto"/>
            </w:tcBorders>
            <w:hideMark/>
          </w:tcPr>
          <w:p w:rsidR="00B14C60" w:rsidRDefault="00B14C60">
            <w:pPr>
              <w:jc w:val="both"/>
            </w:pPr>
            <w:r>
              <w:t>10. Допуск к государственной тайне, оформленный за период работы, службы, учебы, его форма, номер и дата (если имеется)</w:t>
            </w:r>
          </w:p>
        </w:tc>
        <w:tc>
          <w:tcPr>
            <w:tcW w:w="6207" w:type="dxa"/>
            <w:tcBorders>
              <w:top w:val="single" w:sz="4" w:space="0" w:color="auto"/>
              <w:left w:val="single" w:sz="4" w:space="0" w:color="auto"/>
              <w:bottom w:val="single" w:sz="4" w:space="0" w:color="auto"/>
              <w:right w:val="single" w:sz="4" w:space="0" w:color="auto"/>
            </w:tcBorders>
            <w:hideMark/>
          </w:tcPr>
          <w:p w:rsidR="00B14C60" w:rsidRDefault="00B14C60">
            <w:pPr>
              <w:jc w:val="both"/>
              <w:rPr>
                <w:i/>
                <w:iCs/>
              </w:rPr>
            </w:pPr>
            <w:r>
              <w:rPr>
                <w:i/>
                <w:iCs/>
              </w:rPr>
              <w:t>1) Допуска к государственной тайне не имею;</w:t>
            </w:r>
          </w:p>
          <w:p w:rsidR="00B14C60" w:rsidRDefault="00B14C60">
            <w:pPr>
              <w:jc w:val="both"/>
              <w:rPr>
                <w:i/>
                <w:iCs/>
              </w:rPr>
            </w:pPr>
            <w:r>
              <w:rPr>
                <w:i/>
                <w:iCs/>
              </w:rPr>
              <w:t xml:space="preserve">2) </w:t>
            </w:r>
            <w:r>
              <w:rPr>
                <w:b/>
                <w:i/>
                <w:iCs/>
              </w:rPr>
              <w:t>или:</w:t>
            </w:r>
            <w:r>
              <w:rPr>
                <w:i/>
                <w:iCs/>
              </w:rPr>
              <w:t xml:space="preserve"> Име</w:t>
            </w:r>
            <w:proofErr w:type="gramStart"/>
            <w:r>
              <w:rPr>
                <w:i/>
                <w:iCs/>
              </w:rPr>
              <w:t>л(</w:t>
            </w:r>
            <w:proofErr w:type="gramEnd"/>
            <w:r>
              <w:rPr>
                <w:i/>
                <w:iCs/>
              </w:rPr>
              <w:t xml:space="preserve">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B14C60" w:rsidRDefault="00B14C60" w:rsidP="00B14C60">
      <w:pPr>
        <w:pStyle w:val="20"/>
        <w:rPr>
          <w:sz w:val="24"/>
        </w:rPr>
      </w:pPr>
      <w:r>
        <w:rPr>
          <w:sz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14C60" w:rsidRDefault="00B14C60" w:rsidP="00B14C60">
      <w:pPr>
        <w:pStyle w:val="20"/>
        <w:rPr>
          <w:b/>
          <w:sz w:val="24"/>
        </w:rPr>
      </w:pPr>
      <w:r>
        <w:rPr>
          <w:b/>
          <w:sz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roofErr w:type="gramStart"/>
      <w:r>
        <w:rPr>
          <w:b/>
          <w:sz w:val="24"/>
        </w:rPr>
        <w:t>!!!!.</w:t>
      </w:r>
      <w:proofErr w:type="gramEnd"/>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1111"/>
        <w:gridCol w:w="4897"/>
        <w:gridCol w:w="2339"/>
      </w:tblGrid>
      <w:tr w:rsidR="00B14C60" w:rsidTr="00B14C60">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B14C60" w:rsidRDefault="00B14C60">
            <w:pPr>
              <w:pStyle w:val="20"/>
              <w:jc w:val="center"/>
              <w:rPr>
                <w:sz w:val="24"/>
              </w:rPr>
            </w:pPr>
            <w:r>
              <w:rPr>
                <w:sz w:val="24"/>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B14C60" w:rsidRDefault="00B14C60">
            <w:pPr>
              <w:pStyle w:val="20"/>
              <w:jc w:val="center"/>
              <w:rPr>
                <w:sz w:val="24"/>
              </w:rPr>
            </w:pPr>
            <w:r>
              <w:rPr>
                <w:sz w:val="24"/>
              </w:rPr>
              <w:t>Должность с указанием организации</w:t>
            </w:r>
          </w:p>
        </w:tc>
        <w:tc>
          <w:tcPr>
            <w:tcW w:w="2340" w:type="dxa"/>
            <w:vMerge w:val="restart"/>
            <w:tcBorders>
              <w:top w:val="single" w:sz="4" w:space="0" w:color="auto"/>
              <w:left w:val="single" w:sz="4" w:space="0" w:color="auto"/>
              <w:bottom w:val="single" w:sz="4" w:space="0" w:color="auto"/>
              <w:right w:val="single" w:sz="4" w:space="0" w:color="auto"/>
            </w:tcBorders>
            <w:hideMark/>
          </w:tcPr>
          <w:p w:rsidR="00B14C60" w:rsidRDefault="00B14C60">
            <w:pPr>
              <w:pStyle w:val="20"/>
              <w:jc w:val="center"/>
              <w:rPr>
                <w:sz w:val="24"/>
              </w:rPr>
            </w:pPr>
            <w:r>
              <w:rPr>
                <w:sz w:val="24"/>
              </w:rPr>
              <w:t>Адрес организации (в т.ч. за границей)</w:t>
            </w:r>
          </w:p>
        </w:tc>
      </w:tr>
      <w:tr w:rsidR="00B14C60" w:rsidTr="00B14C60">
        <w:trPr>
          <w:cantSplit/>
        </w:trPr>
        <w:tc>
          <w:tcPr>
            <w:tcW w:w="1118" w:type="dxa"/>
            <w:tcBorders>
              <w:top w:val="single" w:sz="4" w:space="0" w:color="auto"/>
              <w:left w:val="single" w:sz="4" w:space="0" w:color="auto"/>
              <w:bottom w:val="single" w:sz="4" w:space="0" w:color="auto"/>
              <w:right w:val="single" w:sz="4" w:space="0" w:color="auto"/>
            </w:tcBorders>
            <w:hideMark/>
          </w:tcPr>
          <w:p w:rsidR="00B14C60" w:rsidRDefault="00B14C60">
            <w:pPr>
              <w:pStyle w:val="20"/>
              <w:jc w:val="center"/>
              <w:rPr>
                <w:sz w:val="24"/>
              </w:rPr>
            </w:pPr>
            <w:r>
              <w:rPr>
                <w:sz w:val="24"/>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B14C60" w:rsidRDefault="00B14C60">
            <w:pPr>
              <w:pStyle w:val="20"/>
              <w:jc w:val="center"/>
              <w:rPr>
                <w:sz w:val="24"/>
              </w:rPr>
            </w:pPr>
            <w:r>
              <w:rPr>
                <w:sz w:val="24"/>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B14C60" w:rsidRDefault="00B14C60">
            <w:pPr>
              <w:rPr>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B14C60" w:rsidRDefault="00B14C60">
            <w:pPr>
              <w:rPr>
                <w:szCs w:val="20"/>
              </w:rPr>
            </w:pP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09.1981</w:t>
            </w:r>
          </w:p>
        </w:tc>
        <w:tc>
          <w:tcPr>
            <w:tcW w:w="1111"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07.1992</w:t>
            </w: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 xml:space="preserve">Инженер научно-исследовательского комплекса </w:t>
            </w:r>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b/>
                <w:i/>
                <w:iCs/>
                <w:sz w:val="24"/>
              </w:rPr>
            </w:pPr>
            <w:r>
              <w:rPr>
                <w:b/>
                <w:i/>
                <w:iCs/>
                <w:sz w:val="24"/>
              </w:rPr>
              <w:t>(индекс)</w:t>
            </w:r>
          </w:p>
          <w:p w:rsidR="00B14C60" w:rsidRDefault="00B14C60">
            <w:pPr>
              <w:pStyle w:val="20"/>
              <w:rPr>
                <w:i/>
                <w:iCs/>
                <w:sz w:val="24"/>
              </w:rPr>
            </w:pPr>
            <w:r>
              <w:rPr>
                <w:i/>
                <w:iCs/>
                <w:sz w:val="24"/>
              </w:rPr>
              <w:t>Челябинская область,</w:t>
            </w: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Научно-исследовательского института</w:t>
            </w:r>
          </w:p>
          <w:p w:rsidR="00B14C60" w:rsidRDefault="00B14C60">
            <w:pPr>
              <w:pStyle w:val="20"/>
              <w:rPr>
                <w:i/>
                <w:iCs/>
                <w:sz w:val="24"/>
              </w:rPr>
            </w:pPr>
            <w:r>
              <w:rPr>
                <w:i/>
                <w:iCs/>
                <w:sz w:val="24"/>
              </w:rPr>
              <w:t>приборостроения</w:t>
            </w:r>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 xml:space="preserve">г. </w:t>
            </w:r>
            <w:proofErr w:type="spellStart"/>
            <w:r>
              <w:rPr>
                <w:i/>
                <w:iCs/>
                <w:sz w:val="24"/>
              </w:rPr>
              <w:t>Энск</w:t>
            </w:r>
            <w:proofErr w:type="spellEnd"/>
            <w:r>
              <w:rPr>
                <w:i/>
                <w:iCs/>
                <w:sz w:val="24"/>
              </w:rPr>
              <w:t>, ул. Ленина, 1</w:t>
            </w:r>
          </w:p>
        </w:tc>
      </w:tr>
      <w:tr w:rsidR="00B14C60" w:rsidTr="00B14C60">
        <w:tc>
          <w:tcPr>
            <w:tcW w:w="1118" w:type="dxa"/>
            <w:tcBorders>
              <w:top w:val="single" w:sz="4" w:space="0" w:color="auto"/>
              <w:left w:val="single" w:sz="4" w:space="0" w:color="auto"/>
              <w:bottom w:val="single" w:sz="4" w:space="0" w:color="auto"/>
              <w:right w:val="single" w:sz="4" w:space="0" w:color="auto"/>
            </w:tcBorders>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tcPr>
          <w:p w:rsidR="00B14C60" w:rsidRDefault="00B14C60">
            <w:pPr>
              <w:pStyle w:val="20"/>
              <w:rPr>
                <w:i/>
                <w:iCs/>
                <w:sz w:val="24"/>
              </w:rPr>
            </w:pPr>
          </w:p>
        </w:tc>
        <w:tc>
          <w:tcPr>
            <w:tcW w:w="2340" w:type="dxa"/>
            <w:tcBorders>
              <w:top w:val="single" w:sz="4" w:space="0" w:color="auto"/>
              <w:left w:val="single" w:sz="4" w:space="0" w:color="auto"/>
              <w:bottom w:val="single" w:sz="4" w:space="0" w:color="auto"/>
              <w:right w:val="single" w:sz="4" w:space="0" w:color="auto"/>
            </w:tcBorders>
          </w:tcPr>
          <w:p w:rsidR="00B14C60" w:rsidRDefault="00B14C60">
            <w:pPr>
              <w:pStyle w:val="20"/>
              <w:rPr>
                <w:i/>
                <w:iCs/>
                <w:sz w:val="24"/>
              </w:rPr>
            </w:pP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07.1992</w:t>
            </w:r>
          </w:p>
        </w:tc>
        <w:tc>
          <w:tcPr>
            <w:tcW w:w="1111"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05.1997</w:t>
            </w: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 xml:space="preserve">Инженер-конструктор </w:t>
            </w:r>
            <w:proofErr w:type="gramStart"/>
            <w:r>
              <w:rPr>
                <w:i/>
                <w:iCs/>
                <w:sz w:val="24"/>
              </w:rPr>
              <w:t>станкостроительного</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b/>
                <w:i/>
                <w:iCs/>
                <w:sz w:val="24"/>
              </w:rPr>
            </w:pPr>
            <w:r>
              <w:rPr>
                <w:b/>
                <w:i/>
                <w:iCs/>
                <w:sz w:val="24"/>
              </w:rPr>
              <w:t>(индекс)</w:t>
            </w:r>
          </w:p>
          <w:p w:rsidR="00B14C60" w:rsidRDefault="00B14C60">
            <w:pPr>
              <w:pStyle w:val="20"/>
              <w:rPr>
                <w:i/>
                <w:iCs/>
                <w:sz w:val="24"/>
              </w:rPr>
            </w:pPr>
            <w:r>
              <w:rPr>
                <w:i/>
                <w:iCs/>
                <w:sz w:val="24"/>
              </w:rPr>
              <w:t>Казахская ССР,</w:t>
            </w: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завода г. Алма-Ата Казахской ССР</w:t>
            </w:r>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г. Алма-Ата</w:t>
            </w: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FFFFFF"/>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B14C60" w:rsidRDefault="00B14C60">
            <w:pPr>
              <w:pStyle w:val="20"/>
              <w:rPr>
                <w:i/>
                <w:iCs/>
                <w:sz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14C60" w:rsidRDefault="00B14C60">
            <w:pPr>
              <w:pStyle w:val="20"/>
              <w:rPr>
                <w:i/>
                <w:iCs/>
                <w:sz w:val="24"/>
              </w:rPr>
            </w:pP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lastRenderedPageBreak/>
              <w:t>01.1998</w:t>
            </w:r>
          </w:p>
        </w:tc>
        <w:tc>
          <w:tcPr>
            <w:tcW w:w="1111"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09.1999</w:t>
            </w: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Государственный налоговый инспектор отдела оперативного контроля</w:t>
            </w:r>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b/>
                <w:i/>
                <w:iCs/>
                <w:sz w:val="24"/>
              </w:rPr>
            </w:pPr>
            <w:r>
              <w:rPr>
                <w:b/>
                <w:i/>
                <w:iCs/>
                <w:sz w:val="24"/>
              </w:rPr>
              <w:t>(индекс)</w:t>
            </w:r>
          </w:p>
          <w:p w:rsidR="00B14C60" w:rsidRDefault="00B14C60">
            <w:pPr>
              <w:pStyle w:val="20"/>
              <w:rPr>
                <w:i/>
                <w:iCs/>
                <w:sz w:val="24"/>
              </w:rPr>
            </w:pPr>
            <w:r>
              <w:rPr>
                <w:i/>
                <w:iCs/>
                <w:sz w:val="24"/>
              </w:rPr>
              <w:t>Челябинская область,</w:t>
            </w: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Государственной налоговой инспекции № _______</w:t>
            </w:r>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___________район</w:t>
            </w: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по району ________Челябинской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ул. 1-го мая, 25</w:t>
            </w: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F2F2F2"/>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F2F2F2"/>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F2F2F2"/>
          </w:tcPr>
          <w:p w:rsidR="00B14C60" w:rsidRDefault="00B14C60">
            <w:pPr>
              <w:pStyle w:val="20"/>
              <w:rPr>
                <w:i/>
                <w:iCs/>
                <w:sz w:val="24"/>
              </w:rPr>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B14C60" w:rsidRDefault="00B14C60">
            <w:pPr>
              <w:pStyle w:val="20"/>
              <w:rPr>
                <w:i/>
                <w:iCs/>
                <w:sz w:val="24"/>
              </w:rPr>
            </w:pP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09.1999</w:t>
            </w:r>
          </w:p>
        </w:tc>
        <w:tc>
          <w:tcPr>
            <w:tcW w:w="1111"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11.2004</w:t>
            </w: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 xml:space="preserve">Старший государственный налоговый инспектор отдела оперативного контроля, </w:t>
            </w:r>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b/>
                <w:i/>
                <w:iCs/>
                <w:sz w:val="24"/>
              </w:rPr>
            </w:pPr>
            <w:r>
              <w:rPr>
                <w:b/>
                <w:i/>
                <w:iCs/>
                <w:sz w:val="24"/>
              </w:rPr>
              <w:t>(индекс)</w:t>
            </w:r>
          </w:p>
          <w:p w:rsidR="00B14C60" w:rsidRDefault="00B14C60">
            <w:pPr>
              <w:pStyle w:val="20"/>
              <w:rPr>
                <w:i/>
                <w:iCs/>
                <w:sz w:val="24"/>
              </w:rPr>
            </w:pPr>
            <w:r>
              <w:rPr>
                <w:i/>
                <w:iCs/>
                <w:sz w:val="24"/>
              </w:rPr>
              <w:t>Челябинская область,</w:t>
            </w: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главный государственный налоговый инспектор отдела камерального контроля</w:t>
            </w:r>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___________район,</w:t>
            </w: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Инспекции Министерства Российской Федерации</w:t>
            </w:r>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ул. 1-го мая, 25</w:t>
            </w: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по налогам и сборам по ________ району</w:t>
            </w:r>
          </w:p>
        </w:tc>
        <w:tc>
          <w:tcPr>
            <w:tcW w:w="2340"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Челябинской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FFFFFF"/>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FFFFFF"/>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B14C60" w:rsidRDefault="00B14C60">
            <w:pPr>
              <w:pStyle w:val="20"/>
              <w:rPr>
                <w:i/>
                <w:iCs/>
                <w:sz w:val="24"/>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14C60" w:rsidRDefault="00B14C60">
            <w:pPr>
              <w:pStyle w:val="20"/>
              <w:rPr>
                <w:i/>
                <w:iCs/>
                <w:sz w:val="24"/>
              </w:rPr>
            </w:pP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11.2004</w:t>
            </w:r>
          </w:p>
        </w:tc>
        <w:tc>
          <w:tcPr>
            <w:tcW w:w="1111"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по н/время</w:t>
            </w: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 xml:space="preserve">Начальник отдела камерального контроля Межрайонной инспекции </w:t>
            </w:r>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b/>
                <w:i/>
                <w:iCs/>
                <w:sz w:val="24"/>
              </w:rPr>
            </w:pPr>
            <w:r>
              <w:rPr>
                <w:b/>
                <w:i/>
                <w:iCs/>
                <w:sz w:val="24"/>
              </w:rPr>
              <w:t>(индекс)</w:t>
            </w:r>
          </w:p>
          <w:p w:rsidR="00B14C60" w:rsidRDefault="00B14C60">
            <w:pPr>
              <w:pStyle w:val="20"/>
              <w:rPr>
                <w:i/>
                <w:iCs/>
                <w:sz w:val="24"/>
              </w:rPr>
            </w:pPr>
            <w:r>
              <w:rPr>
                <w:i/>
                <w:iCs/>
                <w:sz w:val="24"/>
              </w:rPr>
              <w:t>Челябинская область,</w:t>
            </w: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 xml:space="preserve">Федеральной налоговой службы № __ </w:t>
            </w:r>
            <w:proofErr w:type="gramStart"/>
            <w:r>
              <w:rPr>
                <w:i/>
                <w:iCs/>
                <w:sz w:val="24"/>
              </w:rPr>
              <w:t>по</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___________район,</w:t>
            </w:r>
          </w:p>
        </w:tc>
      </w:tr>
      <w:tr w:rsidR="00B14C60" w:rsidTr="00B14C60">
        <w:tc>
          <w:tcPr>
            <w:tcW w:w="1118"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shd w:val="clear" w:color="auto" w:fill="DEEAF6"/>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Челябинской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DEEAF6"/>
            <w:hideMark/>
          </w:tcPr>
          <w:p w:rsidR="00B14C60" w:rsidRDefault="00B14C60">
            <w:pPr>
              <w:pStyle w:val="20"/>
              <w:rPr>
                <w:i/>
                <w:iCs/>
                <w:sz w:val="24"/>
              </w:rPr>
            </w:pPr>
            <w:r>
              <w:rPr>
                <w:i/>
                <w:iCs/>
                <w:sz w:val="24"/>
              </w:rPr>
              <w:t>ул. 1-го мая, 25</w:t>
            </w:r>
          </w:p>
        </w:tc>
      </w:tr>
      <w:tr w:rsidR="00B14C60" w:rsidTr="00B14C60">
        <w:tc>
          <w:tcPr>
            <w:tcW w:w="1118" w:type="dxa"/>
            <w:tcBorders>
              <w:top w:val="single" w:sz="4" w:space="0" w:color="auto"/>
              <w:left w:val="single" w:sz="4" w:space="0" w:color="auto"/>
              <w:bottom w:val="single" w:sz="4" w:space="0" w:color="auto"/>
              <w:right w:val="single" w:sz="4" w:space="0" w:color="auto"/>
            </w:tcBorders>
          </w:tcPr>
          <w:p w:rsidR="00B14C60" w:rsidRDefault="00B14C60">
            <w:pPr>
              <w:pStyle w:val="20"/>
              <w:rPr>
                <w:i/>
                <w:iCs/>
                <w:sz w:val="24"/>
              </w:rPr>
            </w:pPr>
          </w:p>
        </w:tc>
        <w:tc>
          <w:tcPr>
            <w:tcW w:w="1111" w:type="dxa"/>
            <w:tcBorders>
              <w:top w:val="single" w:sz="4" w:space="0" w:color="auto"/>
              <w:left w:val="single" w:sz="4" w:space="0" w:color="auto"/>
              <w:bottom w:val="single" w:sz="4" w:space="0" w:color="auto"/>
              <w:right w:val="single" w:sz="4" w:space="0" w:color="auto"/>
            </w:tcBorders>
          </w:tcPr>
          <w:p w:rsidR="00B14C60" w:rsidRDefault="00B14C60">
            <w:pPr>
              <w:pStyle w:val="20"/>
              <w:rPr>
                <w:i/>
                <w:iCs/>
                <w:sz w:val="24"/>
              </w:rPr>
            </w:pPr>
          </w:p>
        </w:tc>
        <w:tc>
          <w:tcPr>
            <w:tcW w:w="4899" w:type="dxa"/>
            <w:tcBorders>
              <w:top w:val="single" w:sz="4" w:space="0" w:color="auto"/>
              <w:left w:val="single" w:sz="4" w:space="0" w:color="auto"/>
              <w:bottom w:val="single" w:sz="4" w:space="0" w:color="auto"/>
              <w:right w:val="single" w:sz="4" w:space="0" w:color="auto"/>
            </w:tcBorders>
          </w:tcPr>
          <w:p w:rsidR="00B14C60" w:rsidRDefault="00B14C60">
            <w:pPr>
              <w:pStyle w:val="20"/>
              <w:rPr>
                <w:i/>
                <w:iCs/>
                <w:sz w:val="24"/>
              </w:rPr>
            </w:pPr>
          </w:p>
        </w:tc>
        <w:tc>
          <w:tcPr>
            <w:tcW w:w="2340" w:type="dxa"/>
            <w:tcBorders>
              <w:top w:val="single" w:sz="4" w:space="0" w:color="auto"/>
              <w:left w:val="single" w:sz="4" w:space="0" w:color="auto"/>
              <w:bottom w:val="single" w:sz="4" w:space="0" w:color="auto"/>
              <w:right w:val="single" w:sz="4" w:space="0" w:color="auto"/>
            </w:tcBorders>
          </w:tcPr>
          <w:p w:rsidR="00B14C60" w:rsidRDefault="00B14C60">
            <w:pPr>
              <w:pStyle w:val="20"/>
              <w:rPr>
                <w:i/>
                <w:iCs/>
                <w:sz w:val="24"/>
              </w:rPr>
            </w:pPr>
          </w:p>
        </w:tc>
      </w:tr>
    </w:tbl>
    <w:p w:rsidR="00B14C60" w:rsidRDefault="00B14C60" w:rsidP="00B14C60">
      <w:pPr>
        <w:pStyle w:val="20"/>
        <w:rPr>
          <w:sz w:val="24"/>
        </w:rPr>
      </w:pPr>
    </w:p>
    <w:p w:rsidR="00B14C60" w:rsidRDefault="00B14C60" w:rsidP="00B14C60">
      <w:pPr>
        <w:pStyle w:val="20"/>
        <w:rPr>
          <w:sz w:val="24"/>
        </w:rPr>
      </w:pPr>
      <w:r>
        <w:rPr>
          <w:sz w:val="24"/>
        </w:rPr>
        <w:t xml:space="preserve">12. Государственные награды, иные награды и знаки отличия: </w:t>
      </w:r>
    </w:p>
    <w:p w:rsidR="00B14C60" w:rsidRDefault="00B14C60" w:rsidP="00B14C60">
      <w:pPr>
        <w:pStyle w:val="20"/>
        <w:numPr>
          <w:ilvl w:val="0"/>
          <w:numId w:val="29"/>
        </w:numPr>
        <w:tabs>
          <w:tab w:val="clear" w:pos="720"/>
          <w:tab w:val="num" w:pos="502"/>
        </w:tabs>
        <w:snapToGrid w:val="0"/>
        <w:ind w:left="502"/>
        <w:rPr>
          <w:i/>
          <w:iCs/>
          <w:sz w:val="24"/>
          <w:u w:val="single"/>
        </w:rPr>
      </w:pPr>
      <w:r>
        <w:rPr>
          <w:i/>
          <w:iCs/>
          <w:sz w:val="24"/>
          <w:u w:val="single"/>
        </w:rPr>
        <w:t>Государственных наград, иных наград и знаков отличия не имею;</w:t>
      </w:r>
    </w:p>
    <w:p w:rsidR="00B14C60" w:rsidRDefault="00B14C60" w:rsidP="00B14C60">
      <w:pPr>
        <w:pStyle w:val="20"/>
        <w:numPr>
          <w:ilvl w:val="0"/>
          <w:numId w:val="29"/>
        </w:numPr>
        <w:tabs>
          <w:tab w:val="clear" w:pos="720"/>
          <w:tab w:val="num" w:pos="502"/>
        </w:tabs>
        <w:snapToGrid w:val="0"/>
        <w:ind w:left="502"/>
        <w:rPr>
          <w:sz w:val="24"/>
          <w:u w:val="single"/>
        </w:rPr>
      </w:pPr>
      <w:r>
        <w:rPr>
          <w:b/>
          <w:i/>
          <w:iCs/>
          <w:sz w:val="24"/>
        </w:rPr>
        <w:t>или:</w:t>
      </w:r>
      <w:r>
        <w:rPr>
          <w:i/>
          <w:iCs/>
          <w:sz w:val="24"/>
          <w:u w:val="single"/>
        </w:rPr>
        <w:t xml:space="preserve">Государственных наград не имею. В 2003 году </w:t>
      </w:r>
      <w:proofErr w:type="gramStart"/>
      <w:r>
        <w:rPr>
          <w:i/>
          <w:iCs/>
          <w:sz w:val="24"/>
          <w:u w:val="single"/>
        </w:rPr>
        <w:t>награждена</w:t>
      </w:r>
      <w:proofErr w:type="gramEnd"/>
      <w:r>
        <w:rPr>
          <w:i/>
          <w:iCs/>
          <w:sz w:val="24"/>
          <w:u w:val="single"/>
        </w:rPr>
        <w:t xml:space="preserve"> ведомственным знаком отличия «Отличник Министерства Российской Федерации по налогам и сборам».</w:t>
      </w:r>
    </w:p>
    <w:p w:rsidR="00B14C60" w:rsidRDefault="00B14C60" w:rsidP="00B14C60">
      <w:pPr>
        <w:jc w:val="both"/>
      </w:pPr>
    </w:p>
    <w:p w:rsidR="00B14C60" w:rsidRDefault="00B14C60" w:rsidP="00B14C60">
      <w:pPr>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B14C60" w:rsidRDefault="00B14C60" w:rsidP="00B14C60">
      <w:pPr>
        <w:spacing w:after="40"/>
        <w:ind w:firstLine="567"/>
        <w:jc w:val="both"/>
        <w:rPr>
          <w:b/>
          <w:u w:val="single"/>
        </w:rPr>
      </w:pPr>
      <w:r>
        <w:rPr>
          <w:b/>
          <w:u w:val="single"/>
        </w:rPr>
        <w:t>Если родственники изменяли фамилию, имя, отчество, необходимо также указать их прежние фамилию, имя, отчество</w:t>
      </w:r>
      <w:proofErr w:type="gramStart"/>
      <w:r>
        <w:rPr>
          <w:b/>
          <w:u w:val="single"/>
        </w:rPr>
        <w:t>!!!!.</w:t>
      </w:r>
      <w:proofErr w:type="gramEnd"/>
    </w:p>
    <w:p w:rsidR="00B14C60" w:rsidRDefault="00B14C60" w:rsidP="00B14C60">
      <w:pPr>
        <w:pStyle w:val="20"/>
        <w:rPr>
          <w:sz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1592"/>
        <w:gridCol w:w="1842"/>
        <w:gridCol w:w="2268"/>
        <w:gridCol w:w="2792"/>
      </w:tblGrid>
      <w:tr w:rsidR="00B14C60" w:rsidTr="00B14C60">
        <w:tc>
          <w:tcPr>
            <w:tcW w:w="1210" w:type="dxa"/>
            <w:tcBorders>
              <w:top w:val="single" w:sz="4" w:space="0" w:color="auto"/>
              <w:left w:val="single" w:sz="4" w:space="0" w:color="auto"/>
              <w:bottom w:val="single" w:sz="4" w:space="0" w:color="auto"/>
              <w:right w:val="single" w:sz="4" w:space="0" w:color="auto"/>
            </w:tcBorders>
          </w:tcPr>
          <w:p w:rsidR="00B14C60" w:rsidRDefault="00B14C60">
            <w:pPr>
              <w:pStyle w:val="20"/>
              <w:spacing w:line="240" w:lineRule="auto"/>
              <w:ind w:right="108"/>
              <w:jc w:val="center"/>
              <w:rPr>
                <w:sz w:val="24"/>
              </w:rPr>
            </w:pPr>
          </w:p>
          <w:p w:rsidR="00B14C60" w:rsidRDefault="00B14C60">
            <w:pPr>
              <w:pStyle w:val="20"/>
              <w:spacing w:line="240" w:lineRule="auto"/>
              <w:ind w:right="108"/>
              <w:jc w:val="center"/>
              <w:rPr>
                <w:sz w:val="24"/>
              </w:rPr>
            </w:pPr>
            <w:r>
              <w:rPr>
                <w:sz w:val="24"/>
              </w:rPr>
              <w:t>Степень</w:t>
            </w:r>
          </w:p>
          <w:p w:rsidR="00B14C60" w:rsidRDefault="00B14C60">
            <w:pPr>
              <w:pStyle w:val="20"/>
              <w:spacing w:line="240" w:lineRule="auto"/>
              <w:ind w:right="108"/>
              <w:jc w:val="center"/>
              <w:rPr>
                <w:sz w:val="24"/>
              </w:rPr>
            </w:pPr>
            <w:r>
              <w:rPr>
                <w:sz w:val="24"/>
              </w:rPr>
              <w:t>родства</w:t>
            </w:r>
          </w:p>
        </w:tc>
        <w:tc>
          <w:tcPr>
            <w:tcW w:w="1592" w:type="dxa"/>
            <w:tcBorders>
              <w:top w:val="single" w:sz="4" w:space="0" w:color="auto"/>
              <w:left w:val="single" w:sz="4" w:space="0" w:color="auto"/>
              <w:bottom w:val="single" w:sz="4" w:space="0" w:color="auto"/>
              <w:right w:val="single" w:sz="4" w:space="0" w:color="auto"/>
            </w:tcBorders>
          </w:tcPr>
          <w:p w:rsidR="00B14C60" w:rsidRDefault="00B14C60">
            <w:pPr>
              <w:pStyle w:val="20"/>
              <w:spacing w:line="240" w:lineRule="auto"/>
              <w:ind w:right="108"/>
              <w:jc w:val="center"/>
              <w:rPr>
                <w:sz w:val="24"/>
              </w:rPr>
            </w:pPr>
          </w:p>
          <w:p w:rsidR="00B14C60" w:rsidRDefault="00B14C60">
            <w:pPr>
              <w:pStyle w:val="20"/>
              <w:spacing w:line="240" w:lineRule="auto"/>
              <w:ind w:right="108"/>
              <w:jc w:val="center"/>
              <w:rPr>
                <w:sz w:val="24"/>
              </w:rPr>
            </w:pPr>
            <w:r>
              <w:rPr>
                <w:sz w:val="24"/>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B14C60" w:rsidRDefault="00B14C60">
            <w:pPr>
              <w:pStyle w:val="20"/>
              <w:spacing w:line="240" w:lineRule="auto"/>
              <w:ind w:right="108"/>
              <w:jc w:val="center"/>
              <w:rPr>
                <w:sz w:val="24"/>
              </w:rPr>
            </w:pPr>
          </w:p>
          <w:p w:rsidR="00B14C60" w:rsidRDefault="00B14C60">
            <w:pPr>
              <w:pStyle w:val="20"/>
              <w:spacing w:line="240" w:lineRule="auto"/>
              <w:ind w:right="108"/>
              <w:jc w:val="center"/>
              <w:rPr>
                <w:sz w:val="24"/>
              </w:rPr>
            </w:pPr>
            <w:r>
              <w:rPr>
                <w:sz w:val="24"/>
              </w:rPr>
              <w:t>Год, число, месяц и место рождения</w:t>
            </w:r>
          </w:p>
        </w:tc>
        <w:tc>
          <w:tcPr>
            <w:tcW w:w="2268" w:type="dxa"/>
            <w:tcBorders>
              <w:top w:val="single" w:sz="4" w:space="0" w:color="auto"/>
              <w:left w:val="single" w:sz="4" w:space="0" w:color="auto"/>
              <w:bottom w:val="single" w:sz="4" w:space="0" w:color="auto"/>
              <w:right w:val="single" w:sz="4" w:space="0" w:color="auto"/>
            </w:tcBorders>
            <w:hideMark/>
          </w:tcPr>
          <w:p w:rsidR="00B14C60" w:rsidRDefault="00B14C60">
            <w:pPr>
              <w:pStyle w:val="20"/>
              <w:spacing w:line="240" w:lineRule="auto"/>
              <w:ind w:right="108"/>
              <w:jc w:val="center"/>
              <w:rPr>
                <w:sz w:val="24"/>
              </w:rPr>
            </w:pPr>
            <w:r>
              <w:rPr>
                <w:sz w:val="24"/>
              </w:rPr>
              <w:t xml:space="preserve">Место работы (наименование и </w:t>
            </w:r>
            <w:r>
              <w:rPr>
                <w:b/>
                <w:sz w:val="24"/>
                <w:u w:val="single"/>
              </w:rPr>
              <w:t>адрес организации</w:t>
            </w:r>
            <w:r>
              <w:rPr>
                <w:sz w:val="24"/>
              </w:rPr>
              <w:t>), должность</w:t>
            </w:r>
          </w:p>
        </w:tc>
        <w:tc>
          <w:tcPr>
            <w:tcW w:w="2791" w:type="dxa"/>
            <w:tcBorders>
              <w:top w:val="single" w:sz="4" w:space="0" w:color="auto"/>
              <w:left w:val="single" w:sz="4" w:space="0" w:color="auto"/>
              <w:bottom w:val="single" w:sz="4" w:space="0" w:color="auto"/>
              <w:right w:val="single" w:sz="4" w:space="0" w:color="auto"/>
            </w:tcBorders>
            <w:hideMark/>
          </w:tcPr>
          <w:p w:rsidR="00B14C60" w:rsidRDefault="00B14C60">
            <w:pPr>
              <w:pStyle w:val="20"/>
              <w:spacing w:line="240" w:lineRule="auto"/>
              <w:ind w:right="108"/>
              <w:jc w:val="center"/>
              <w:rPr>
                <w:sz w:val="24"/>
              </w:rPr>
            </w:pPr>
            <w:r>
              <w:rPr>
                <w:sz w:val="24"/>
              </w:rPr>
              <w:t>Домашний адрес (адрес регистрации, фактического проживания)</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Отец</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Петров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10.10.1941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Умер в 1999 </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году </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Петр</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proofErr w:type="gramStart"/>
            <w:r w:rsidRPr="00B14C60">
              <w:rPr>
                <w:i/>
                <w:iCs/>
                <w:sz w:val="24"/>
              </w:rPr>
              <w:t>с</w:t>
            </w:r>
            <w:proofErr w:type="gramEnd"/>
            <w:r w:rsidRPr="00B14C60">
              <w:rPr>
                <w:i/>
                <w:iCs/>
                <w:sz w:val="24"/>
              </w:rPr>
              <w:t>. Малиновка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Похоронен в </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proofErr w:type="gramStart"/>
            <w:r w:rsidRPr="00B14C60">
              <w:rPr>
                <w:i/>
                <w:iCs/>
                <w:sz w:val="24"/>
              </w:rPr>
              <w:t>с</w:t>
            </w:r>
            <w:proofErr w:type="gramEnd"/>
            <w:r w:rsidRPr="00B14C60">
              <w:rPr>
                <w:i/>
                <w:iCs/>
                <w:sz w:val="24"/>
              </w:rPr>
              <w:t>. Малиновка</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Николаевич</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Ключевского</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Ключевского</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района</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района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Воронежской</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области</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Воронежской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области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rPr>
          <w:trHeight w:val="299"/>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Мать</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Петрова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01.01.1940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Пенсионерка</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b/>
                <w:i/>
                <w:iCs/>
                <w:sz w:val="24"/>
              </w:rPr>
              <w:t>(индекс)</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b/>
                <w:i/>
                <w:iCs/>
                <w:sz w:val="24"/>
              </w:rPr>
              <w:t>(Яковлева)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proofErr w:type="gramStart"/>
            <w:r w:rsidRPr="00B14C60">
              <w:rPr>
                <w:i/>
                <w:iCs/>
                <w:sz w:val="24"/>
              </w:rPr>
              <w:t>с</w:t>
            </w:r>
            <w:proofErr w:type="gramEnd"/>
            <w:r w:rsidRPr="00B14C60">
              <w:rPr>
                <w:i/>
                <w:iCs/>
                <w:sz w:val="24"/>
              </w:rPr>
              <w:t>. Малиновка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i/>
                <w:iCs/>
                <w:sz w:val="24"/>
              </w:rPr>
              <w:t>г. Воронеж,</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i/>
                <w:iCs/>
                <w:sz w:val="24"/>
              </w:rPr>
              <w:t>Нина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Ключевского</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ул. Ленина,</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Ивановна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района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д.30, кв. 57</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Воронежской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области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Сестра</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Симонова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20.06.1968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Учитель </w:t>
            </w:r>
            <w:proofErr w:type="gramStart"/>
            <w:r w:rsidRPr="00B14C60">
              <w:rPr>
                <w:i/>
                <w:iCs/>
                <w:sz w:val="24"/>
              </w:rPr>
              <w:t>начальных</w:t>
            </w:r>
            <w:proofErr w:type="gramEnd"/>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b/>
                <w:i/>
                <w:iCs/>
                <w:sz w:val="24"/>
              </w:rPr>
              <w:t>(индекс)</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b/>
                <w:i/>
                <w:iCs/>
                <w:sz w:val="24"/>
              </w:rPr>
              <w:t>(Петрова)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proofErr w:type="gramStart"/>
            <w:r w:rsidRPr="00B14C60">
              <w:rPr>
                <w:i/>
                <w:iCs/>
                <w:sz w:val="24"/>
              </w:rPr>
              <w:t>с</w:t>
            </w:r>
            <w:proofErr w:type="gramEnd"/>
            <w:r w:rsidRPr="00B14C60">
              <w:rPr>
                <w:i/>
                <w:iCs/>
                <w:sz w:val="24"/>
              </w:rPr>
              <w:t>. Малиновка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классов ГБОУ </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i/>
                <w:iCs/>
                <w:sz w:val="24"/>
              </w:rPr>
              <w:t>г. Воронеж,</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Анна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Ключевского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школы № 1</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ул. Ленина,</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Петровна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района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proofErr w:type="gramStart"/>
            <w:r w:rsidRPr="00B14C60">
              <w:rPr>
                <w:b/>
                <w:i/>
                <w:iCs/>
                <w:sz w:val="24"/>
                <w:u w:val="single"/>
              </w:rPr>
              <w:t>(индекс, адрес</w:t>
            </w:r>
            <w:proofErr w:type="gramEnd"/>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д.30, кв. 57</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Воронежской области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u w:val="single"/>
              </w:rPr>
            </w:pPr>
            <w:r w:rsidRPr="00B14C60">
              <w:rPr>
                <w:b/>
                <w:i/>
                <w:iCs/>
                <w:sz w:val="24"/>
                <w:u w:val="single"/>
              </w:rPr>
              <w:t>организации)</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Дочь</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Беккер</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08.03.1981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Воспитатель</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b/>
                <w:i/>
                <w:iCs/>
                <w:sz w:val="24"/>
              </w:rPr>
              <w:t>(индекс)</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b/>
                <w:i/>
                <w:iCs/>
                <w:sz w:val="24"/>
              </w:rPr>
              <w:t>(Соколова)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г. Алма-Ата</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ГБОУ детского сада № 43</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i/>
                <w:iCs/>
                <w:sz w:val="24"/>
              </w:rPr>
              <w:t>г. Челябинск,</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Елена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Казахской ССР</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u w:val="single"/>
              </w:rPr>
            </w:pPr>
            <w:proofErr w:type="gramStart"/>
            <w:r w:rsidRPr="00B14C60">
              <w:rPr>
                <w:b/>
                <w:i/>
                <w:iCs/>
                <w:sz w:val="24"/>
                <w:u w:val="single"/>
              </w:rPr>
              <w:t>(индекс, адрес</w:t>
            </w:r>
            <w:proofErr w:type="gramEnd"/>
          </w:p>
          <w:p w:rsidR="00B14C60" w:rsidRPr="00B14C60" w:rsidRDefault="00B14C60">
            <w:pPr>
              <w:pStyle w:val="20"/>
              <w:rPr>
                <w:i/>
                <w:iCs/>
                <w:sz w:val="24"/>
              </w:rPr>
            </w:pPr>
            <w:r w:rsidRPr="00B14C60">
              <w:rPr>
                <w:b/>
                <w:i/>
                <w:iCs/>
                <w:sz w:val="24"/>
                <w:u w:val="single"/>
              </w:rPr>
              <w:t>организации)</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ул. Мира,</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Ивановна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b/>
                <w:i/>
                <w:iCs/>
                <w:sz w:val="24"/>
                <w:u w:val="single"/>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д. 25, кв.65</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Сын</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Иванов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21.08.1986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Студент </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b/>
                <w:i/>
                <w:iCs/>
                <w:sz w:val="24"/>
              </w:rPr>
              <w:t>(индекс)</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Николай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г. Челябинск</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2"/>
                <w:szCs w:val="22"/>
              </w:rPr>
            </w:pPr>
            <w:r w:rsidRPr="00B14C60">
              <w:rPr>
                <w:i/>
                <w:iCs/>
                <w:sz w:val="22"/>
                <w:szCs w:val="22"/>
              </w:rPr>
              <w:t>государственного</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i/>
                <w:iCs/>
                <w:sz w:val="24"/>
              </w:rPr>
              <w:t>г. Челябинск,</w:t>
            </w:r>
          </w:p>
        </w:tc>
      </w:tr>
      <w:tr w:rsidR="00B14C60" w:rsidRPr="00B14C60" w:rsidTr="00B14C60">
        <w:trPr>
          <w:trHeight w:val="278"/>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Игоревич</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i/>
                <w:iCs/>
                <w:sz w:val="24"/>
              </w:rPr>
              <w:t xml:space="preserve">университета </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д. 15,</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управления</w:t>
            </w:r>
          </w:p>
          <w:p w:rsidR="00B14C60" w:rsidRPr="00B14C60" w:rsidRDefault="00B14C60">
            <w:pPr>
              <w:pStyle w:val="20"/>
              <w:rPr>
                <w:b/>
                <w:i/>
                <w:iCs/>
                <w:sz w:val="24"/>
              </w:rPr>
            </w:pPr>
            <w:r w:rsidRPr="00B14C60">
              <w:rPr>
                <w:b/>
                <w:i/>
                <w:iCs/>
                <w:sz w:val="24"/>
              </w:rPr>
              <w:t>(индекс, адрес)</w:t>
            </w:r>
          </w:p>
          <w:p w:rsidR="00B14C60" w:rsidRPr="00B14C60" w:rsidRDefault="00B14C60">
            <w:pPr>
              <w:pStyle w:val="20"/>
              <w:rPr>
                <w:b/>
                <w:i/>
                <w:iCs/>
                <w:sz w:val="24"/>
                <w:u w:val="single"/>
              </w:rPr>
            </w:pPr>
            <w:r w:rsidRPr="00B14C60">
              <w:rPr>
                <w:b/>
                <w:i/>
                <w:iCs/>
                <w:sz w:val="24"/>
                <w:u w:val="single"/>
              </w:rPr>
              <w:t>организации)</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Муж</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Иванов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03.04.1960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2"/>
                <w:szCs w:val="22"/>
              </w:rPr>
            </w:pPr>
            <w:r w:rsidRPr="00B14C60">
              <w:rPr>
                <w:i/>
                <w:iCs/>
                <w:sz w:val="22"/>
                <w:szCs w:val="22"/>
              </w:rPr>
              <w:t>Предприниматель</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b/>
                <w:i/>
                <w:iCs/>
                <w:sz w:val="24"/>
              </w:rPr>
              <w:t>(индекс)</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Игорь</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г. Челябинск</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b/>
                <w:i/>
                <w:iCs/>
                <w:sz w:val="24"/>
                <w:u w:val="single"/>
              </w:rPr>
              <w:t>(индекс, адрес)</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i/>
                <w:iCs/>
                <w:sz w:val="24"/>
              </w:rPr>
              <w:t>Челябинская обл.</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Сергеевич</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u w:val="single"/>
              </w:rPr>
            </w:pPr>
            <w:r w:rsidRPr="00B14C60">
              <w:rPr>
                <w:b/>
                <w:i/>
                <w:iCs/>
                <w:sz w:val="24"/>
                <w:u w:val="single"/>
              </w:rPr>
              <w:t>организации)</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_________ район</w:t>
            </w:r>
          </w:p>
        </w:tc>
      </w:tr>
      <w:tr w:rsidR="00B14C60" w:rsidRPr="00B14C60" w:rsidTr="00B14C60">
        <w:trPr>
          <w:trHeight w:val="227"/>
        </w:trPr>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с. ______________</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ул. _____________</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д. 1, кв. 16</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Сестра </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Савченко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03.07.1970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Менеджер </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b/>
                <w:i/>
                <w:iCs/>
                <w:sz w:val="24"/>
              </w:rPr>
              <w:t>(индекс)</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мужа</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b/>
                <w:i/>
                <w:iCs/>
                <w:sz w:val="24"/>
              </w:rPr>
              <w:t>(Иванова)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г. Челябинск</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по работе</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г. Москва</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Ольга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с клиентами</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ул. -------</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Сергеевна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ПАО «Сбербанк»</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д. ---- кв. ------</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u w:val="single"/>
              </w:rPr>
            </w:pPr>
            <w:r w:rsidRPr="00B14C60">
              <w:rPr>
                <w:b/>
                <w:i/>
                <w:iCs/>
                <w:sz w:val="24"/>
                <w:u w:val="single"/>
              </w:rPr>
              <w:t>(индекс, адрес)</w:t>
            </w:r>
          </w:p>
          <w:p w:rsidR="00B14C60" w:rsidRPr="00B14C60" w:rsidRDefault="00B14C60">
            <w:pPr>
              <w:pStyle w:val="20"/>
              <w:rPr>
                <w:i/>
                <w:iCs/>
                <w:sz w:val="24"/>
              </w:rPr>
            </w:pPr>
            <w:r w:rsidRPr="00B14C60">
              <w:rPr>
                <w:b/>
                <w:i/>
                <w:iCs/>
                <w:sz w:val="24"/>
                <w:u w:val="single"/>
              </w:rPr>
              <w:t>организации)</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b/>
                <w:i/>
                <w:iCs/>
                <w:sz w:val="24"/>
                <w:u w:val="single"/>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proofErr w:type="gramStart"/>
            <w:r w:rsidRPr="00B14C60">
              <w:rPr>
                <w:i/>
                <w:iCs/>
                <w:sz w:val="24"/>
              </w:rPr>
              <w:t>Бывший</w:t>
            </w:r>
            <w:proofErr w:type="gramEnd"/>
          </w:p>
          <w:p w:rsidR="00B14C60" w:rsidRPr="00B14C60" w:rsidRDefault="00B14C60">
            <w:pPr>
              <w:pStyle w:val="20"/>
              <w:rPr>
                <w:i/>
                <w:iCs/>
                <w:sz w:val="24"/>
              </w:rPr>
            </w:pPr>
            <w:r w:rsidRPr="00B14C60">
              <w:rPr>
                <w:i/>
                <w:iCs/>
                <w:sz w:val="24"/>
              </w:rPr>
              <w:t xml:space="preserve">муж </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Соколов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01.01.1955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2"/>
                <w:szCs w:val="22"/>
              </w:rPr>
            </w:pPr>
            <w:r w:rsidRPr="00B14C60">
              <w:rPr>
                <w:i/>
                <w:iCs/>
                <w:sz w:val="22"/>
                <w:szCs w:val="22"/>
              </w:rPr>
              <w:t xml:space="preserve">Брак расторгнут </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2"/>
                <w:szCs w:val="22"/>
              </w:rPr>
            </w:pPr>
            <w:r w:rsidRPr="00B14C60">
              <w:rPr>
                <w:i/>
                <w:iCs/>
                <w:sz w:val="22"/>
                <w:szCs w:val="22"/>
              </w:rPr>
              <w:t>в 1982 году.</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Иван</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г. Воронеж</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2"/>
                <w:szCs w:val="22"/>
              </w:rPr>
            </w:pPr>
            <w:r w:rsidRPr="00B14C60">
              <w:rPr>
                <w:i/>
                <w:iCs/>
                <w:sz w:val="22"/>
                <w:szCs w:val="22"/>
              </w:rPr>
              <w:t xml:space="preserve">Сведений о </w:t>
            </w:r>
            <w:proofErr w:type="gramStart"/>
            <w:r w:rsidRPr="00B14C60">
              <w:rPr>
                <w:i/>
                <w:iCs/>
                <w:sz w:val="22"/>
                <w:szCs w:val="22"/>
              </w:rPr>
              <w:t>бывшем</w:t>
            </w:r>
            <w:proofErr w:type="gramEnd"/>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2"/>
                <w:szCs w:val="22"/>
              </w:rPr>
            </w:pPr>
            <w:proofErr w:type="gramStart"/>
            <w:r w:rsidRPr="00B14C60">
              <w:rPr>
                <w:i/>
                <w:iCs/>
                <w:sz w:val="22"/>
                <w:szCs w:val="22"/>
              </w:rPr>
              <w:t>муже</w:t>
            </w:r>
            <w:proofErr w:type="gramEnd"/>
            <w:r w:rsidRPr="00B14C60">
              <w:rPr>
                <w:i/>
                <w:iCs/>
                <w:sz w:val="22"/>
                <w:szCs w:val="22"/>
              </w:rPr>
              <w:t xml:space="preserve"> не имею.</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Андреевич</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2"/>
                <w:szCs w:val="22"/>
              </w:rPr>
            </w:pPr>
            <w:r w:rsidRPr="00B14C60">
              <w:rPr>
                <w:i/>
                <w:iCs/>
                <w:sz w:val="22"/>
                <w:szCs w:val="22"/>
              </w:rPr>
              <w:t>Связи с ним не</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2"/>
                <w:szCs w:val="22"/>
              </w:rPr>
            </w:pPr>
            <w:r w:rsidRPr="00B14C60">
              <w:rPr>
                <w:i/>
                <w:iCs/>
                <w:sz w:val="22"/>
                <w:szCs w:val="22"/>
              </w:rPr>
              <w:t> поддерживаю.</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Брат</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Соколов</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10.10.1948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Пенсионер</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b/>
                <w:i/>
                <w:iCs/>
                <w:sz w:val="24"/>
              </w:rPr>
              <w:t>(индекс)</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proofErr w:type="gramStart"/>
            <w:r w:rsidRPr="00B14C60">
              <w:rPr>
                <w:i/>
                <w:iCs/>
                <w:sz w:val="24"/>
              </w:rPr>
              <w:t>бывшего</w:t>
            </w:r>
            <w:proofErr w:type="gramEnd"/>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Андрей</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г. Воронеж</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 xml:space="preserve">г. Воронеж </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мужа</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Андреевич</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ул. -------</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i/>
                <w:iCs/>
                <w:sz w:val="24"/>
              </w:rPr>
            </w:pPr>
            <w:r w:rsidRPr="00B14C60">
              <w:rPr>
                <w:i/>
                <w:iCs/>
                <w:sz w:val="24"/>
              </w:rPr>
              <w:t>д. ---- кв. ------</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i/>
                <w:iCs/>
                <w:sz w:val="24"/>
              </w:rPr>
            </w:pP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2"/>
                <w:szCs w:val="22"/>
              </w:rPr>
            </w:pPr>
            <w:r w:rsidRPr="00B14C60">
              <w:rPr>
                <w:b/>
                <w:i/>
                <w:iCs/>
                <w:sz w:val="22"/>
                <w:szCs w:val="22"/>
              </w:rPr>
              <w:t>Других</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2"/>
                <w:szCs w:val="22"/>
              </w:rPr>
            </w:pPr>
            <w:r w:rsidRPr="00B14C60">
              <w:rPr>
                <w:b/>
                <w:i/>
                <w:iCs/>
                <w:sz w:val="22"/>
                <w:szCs w:val="22"/>
              </w:rPr>
              <w:t xml:space="preserve">близких </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b/>
                <w:i/>
                <w:iCs/>
                <w:sz w:val="22"/>
                <w:szCs w:val="22"/>
              </w:rPr>
            </w:pPr>
            <w:r w:rsidRPr="00B14C60">
              <w:rPr>
                <w:b/>
                <w:i/>
                <w:iCs/>
                <w:sz w:val="22"/>
                <w:szCs w:val="22"/>
              </w:rPr>
              <w:t>родственников</w:t>
            </w:r>
          </w:p>
          <w:p w:rsidR="00B14C60" w:rsidRPr="00B14C60" w:rsidRDefault="00B14C60">
            <w:pPr>
              <w:pStyle w:val="20"/>
              <w:rPr>
                <w:b/>
                <w:i/>
                <w:i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b/>
                <w:i/>
                <w:iCs/>
                <w:sz w:val="22"/>
                <w:szCs w:val="22"/>
              </w:rPr>
            </w:pPr>
            <w:r w:rsidRPr="00B14C60">
              <w:rPr>
                <w:b/>
                <w:i/>
                <w:iCs/>
                <w:sz w:val="22"/>
                <w:szCs w:val="22"/>
              </w:rPr>
              <w:t>старше 14 лет</w:t>
            </w:r>
          </w:p>
          <w:p w:rsidR="00B14C60" w:rsidRPr="00B14C60" w:rsidRDefault="00B14C60">
            <w:pPr>
              <w:pStyle w:val="20"/>
              <w:rPr>
                <w:b/>
                <w:i/>
                <w:iCs/>
                <w:sz w:val="22"/>
                <w:szCs w:val="22"/>
              </w:rPr>
            </w:pP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2"/>
                <w:szCs w:val="22"/>
              </w:rPr>
            </w:pPr>
            <w:r w:rsidRPr="00B14C60">
              <w:rPr>
                <w:b/>
                <w:i/>
                <w:iCs/>
                <w:sz w:val="22"/>
                <w:szCs w:val="22"/>
              </w:rPr>
              <w:t>не имею.</w:t>
            </w:r>
          </w:p>
        </w:tc>
      </w:tr>
      <w:tr w:rsidR="00B14C60" w:rsidRPr="00B14C60" w:rsidTr="00B14C60">
        <w:tc>
          <w:tcPr>
            <w:tcW w:w="1210"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b/>
                <w:i/>
                <w:iCs/>
                <w:sz w:val="24"/>
              </w:rPr>
            </w:pP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b/>
                <w:i/>
                <w:iCs/>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14C60" w:rsidRPr="00B14C60" w:rsidRDefault="00B14C60">
            <w:pPr>
              <w:pStyle w:val="20"/>
              <w:rPr>
                <w:b/>
                <w:i/>
                <w:iCs/>
                <w:sz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rPr>
            </w:pPr>
            <w:r w:rsidRPr="00B14C60">
              <w:rPr>
                <w:b/>
                <w:i/>
                <w:iCs/>
                <w:sz w:val="24"/>
                <w:u w:val="single"/>
              </w:rPr>
              <w:t>Дата заполнения анкеты</w:t>
            </w:r>
          </w:p>
        </w:tc>
        <w:tc>
          <w:tcPr>
            <w:tcW w:w="27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14C60" w:rsidRPr="00B14C60" w:rsidRDefault="00B14C60">
            <w:pPr>
              <w:pStyle w:val="20"/>
              <w:rPr>
                <w:b/>
                <w:i/>
                <w:iCs/>
                <w:sz w:val="24"/>
                <w:u w:val="single"/>
              </w:rPr>
            </w:pPr>
            <w:r w:rsidRPr="00B14C60">
              <w:rPr>
                <w:b/>
                <w:i/>
                <w:iCs/>
                <w:sz w:val="24"/>
                <w:u w:val="single"/>
              </w:rPr>
              <w:t>Личная подпись</w:t>
            </w:r>
          </w:p>
        </w:tc>
      </w:tr>
    </w:tbl>
    <w:p w:rsidR="00B14C60" w:rsidRDefault="00B14C60" w:rsidP="00B14C60">
      <w:pPr>
        <w:spacing w:before="100"/>
        <w:jc w:val="both"/>
      </w:pPr>
      <w:r w:rsidRPr="00B14C60">
        <w:t>14. Ваши близкие родственники (отец, мать, братья, сестры и дети), а также супруга (супруг)</w:t>
      </w:r>
      <w:r>
        <w:t xml:space="preserve">,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14C60" w:rsidRDefault="00B14C60" w:rsidP="00B14C60">
      <w:pPr>
        <w:pStyle w:val="20"/>
        <w:rPr>
          <w:sz w:val="24"/>
        </w:rPr>
      </w:pPr>
      <w:r>
        <w:rPr>
          <w:i/>
          <w:iCs/>
          <w:sz w:val="24"/>
          <w:u w:val="single"/>
        </w:rPr>
        <w:t>Близких родственников, постоянно поживающих за границей не имею</w:t>
      </w:r>
      <w:proofErr w:type="gramStart"/>
      <w:r>
        <w:rPr>
          <w:i/>
          <w:iCs/>
          <w:sz w:val="24"/>
          <w:u w:val="single"/>
        </w:rPr>
        <w:t>.</w:t>
      </w:r>
      <w:proofErr w:type="gramEnd"/>
      <w:r>
        <w:rPr>
          <w:i/>
          <w:iCs/>
          <w:sz w:val="24"/>
          <w:u w:val="single"/>
        </w:rPr>
        <w:t xml:space="preserve"> (</w:t>
      </w:r>
      <w:proofErr w:type="gramStart"/>
      <w:r>
        <w:rPr>
          <w:b/>
          <w:i/>
          <w:iCs/>
          <w:sz w:val="24"/>
          <w:u w:val="single"/>
        </w:rPr>
        <w:t>и</w:t>
      </w:r>
      <w:proofErr w:type="gramEnd"/>
      <w:r>
        <w:rPr>
          <w:b/>
          <w:i/>
          <w:iCs/>
          <w:sz w:val="24"/>
          <w:u w:val="single"/>
        </w:rPr>
        <w:t>ли:</w:t>
      </w:r>
      <w:r>
        <w:rPr>
          <w:i/>
          <w:iCs/>
          <w:sz w:val="24"/>
          <w:u w:val="single"/>
        </w:rPr>
        <w:t xml:space="preserve"> Дочь Беккер Е.И. оформляет документы для выезда на постоянное место жительства                       </w:t>
      </w:r>
      <w:r>
        <w:rPr>
          <w:i/>
          <w:iCs/>
          <w:sz w:val="24"/>
          <w:u w:val="single"/>
        </w:rPr>
        <w:lastRenderedPageBreak/>
        <w:t xml:space="preserve">в Германию._____   </w:t>
      </w:r>
      <w:r>
        <w:rPr>
          <w:sz w:val="24"/>
        </w:rPr>
        <w:t>____________________________________________________________</w:t>
      </w:r>
    </w:p>
    <w:p w:rsidR="00B14C60" w:rsidRDefault="00B14C60" w:rsidP="00B14C60">
      <w:pPr>
        <w:jc w:val="both"/>
      </w:pPr>
    </w:p>
    <w:p w:rsidR="00B14C60" w:rsidRDefault="00B14C60" w:rsidP="00B14C60">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B14C60" w:rsidRDefault="00B14C60" w:rsidP="00B14C60">
      <w:pPr>
        <w:autoSpaceDE w:val="0"/>
        <w:autoSpaceDN w:val="0"/>
        <w:rPr>
          <w:i/>
        </w:rPr>
      </w:pPr>
      <w:r>
        <w:rPr>
          <w:i/>
        </w:rPr>
        <w:t>Супру</w:t>
      </w:r>
      <w:proofErr w:type="gramStart"/>
      <w:r>
        <w:rPr>
          <w:i/>
        </w:rPr>
        <w:t>г(</w:t>
      </w:r>
      <w:proofErr w:type="gramEnd"/>
      <w:r>
        <w:rPr>
          <w:i/>
        </w:rPr>
        <w:t>а) – гражданин (гражданка) Российской Федерации</w:t>
      </w:r>
    </w:p>
    <w:p w:rsidR="00B14C60" w:rsidRDefault="00B14C60" w:rsidP="00B14C60">
      <w:pPr>
        <w:pBdr>
          <w:top w:val="single" w:sz="4" w:space="1" w:color="auto"/>
        </w:pBdr>
        <w:autoSpaceDE w:val="0"/>
        <w:autoSpaceDN w:val="0"/>
        <w:rPr>
          <w:sz w:val="2"/>
          <w:szCs w:val="2"/>
        </w:rPr>
      </w:pPr>
    </w:p>
    <w:p w:rsidR="00B14C60" w:rsidRDefault="00B14C60" w:rsidP="00B14C60">
      <w:pPr>
        <w:pStyle w:val="20"/>
        <w:rPr>
          <w:sz w:val="24"/>
        </w:rPr>
      </w:pPr>
    </w:p>
    <w:p w:rsidR="00B14C60" w:rsidRDefault="00B14C60" w:rsidP="00B14C60">
      <w:pPr>
        <w:pStyle w:val="20"/>
        <w:rPr>
          <w:i/>
          <w:iCs/>
          <w:sz w:val="24"/>
          <w:u w:val="single"/>
        </w:rPr>
      </w:pPr>
      <w:r>
        <w:rPr>
          <w:sz w:val="24"/>
        </w:rPr>
        <w:t>15. Пребывание за границей (когда, где, с какой целью</w:t>
      </w:r>
      <w:r>
        <w:rPr>
          <w:b/>
          <w:sz w:val="24"/>
        </w:rPr>
        <w:t xml:space="preserve">) </w:t>
      </w:r>
      <w:r>
        <w:rPr>
          <w:b/>
          <w:i/>
          <w:iCs/>
          <w:sz w:val="24"/>
          <w:u w:val="single"/>
        </w:rPr>
        <w:t>06.05.2018 - 13.05.2018</w:t>
      </w:r>
      <w:r>
        <w:rPr>
          <w:i/>
          <w:iCs/>
          <w:sz w:val="24"/>
          <w:u w:val="single"/>
        </w:rPr>
        <w:t xml:space="preserve"> Италия </w:t>
      </w:r>
      <w:proofErr w:type="gramStart"/>
      <w:r>
        <w:rPr>
          <w:i/>
          <w:iCs/>
          <w:sz w:val="24"/>
          <w:u w:val="single"/>
        </w:rPr>
        <w:t>–т</w:t>
      </w:r>
      <w:proofErr w:type="gramEnd"/>
      <w:r>
        <w:rPr>
          <w:i/>
          <w:iCs/>
          <w:sz w:val="24"/>
          <w:u w:val="single"/>
        </w:rPr>
        <w:t>уризм, отдых, учеба и др..</w:t>
      </w:r>
    </w:p>
    <w:p w:rsidR="00B14C60" w:rsidRDefault="00B14C60" w:rsidP="00B14C60">
      <w:pPr>
        <w:pStyle w:val="20"/>
        <w:rPr>
          <w:i/>
          <w:iCs/>
          <w:sz w:val="24"/>
          <w:u w:val="single"/>
        </w:rPr>
      </w:pPr>
    </w:p>
    <w:p w:rsidR="00B14C60" w:rsidRDefault="00B14C60" w:rsidP="00B14C60">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Невоеннообязанный (</w:t>
      </w:r>
      <w:r>
        <w:rPr>
          <w:b/>
          <w:i/>
          <w:iCs/>
          <w:sz w:val="24"/>
          <w:u w:val="single"/>
        </w:rPr>
        <w:t>или:</w:t>
      </w:r>
      <w:r>
        <w:rPr>
          <w:i/>
          <w:iCs/>
          <w:sz w:val="24"/>
          <w:u w:val="single"/>
        </w:rPr>
        <w:t xml:space="preserve"> военнообязанный, рядовой)</w:t>
      </w:r>
    </w:p>
    <w:p w:rsidR="00B14C60" w:rsidRDefault="00B14C60" w:rsidP="00B14C60">
      <w:pPr>
        <w:pStyle w:val="20"/>
        <w:rPr>
          <w:sz w:val="24"/>
        </w:rPr>
      </w:pPr>
      <w:r>
        <w:rPr>
          <w:sz w:val="24"/>
        </w:rPr>
        <w:t>_____________________________________________________________________________</w:t>
      </w:r>
    </w:p>
    <w:p w:rsidR="00B14C60" w:rsidRDefault="00B14C60" w:rsidP="00B14C60">
      <w:pPr>
        <w:pStyle w:val="20"/>
        <w:rPr>
          <w:i/>
          <w:iCs/>
          <w:sz w:val="24"/>
          <w:u w:val="single"/>
        </w:rPr>
      </w:pPr>
      <w:r>
        <w:rPr>
          <w:sz w:val="24"/>
        </w:rPr>
        <w:t xml:space="preserve">17. </w:t>
      </w:r>
      <w:proofErr w:type="gramStart"/>
      <w:r>
        <w:rPr>
          <w:sz w:val="24"/>
        </w:rPr>
        <w:t xml:space="preserve">Домашний адрес (адрес регистрации, фактического проживания), номер телефона (либо иной вид связи) </w:t>
      </w:r>
      <w:r>
        <w:rPr>
          <w:i/>
          <w:iCs/>
          <w:sz w:val="24"/>
          <w:u w:val="single"/>
        </w:rPr>
        <w:t>45400, Челябинская область, г. Челябинск, ул. Мира, д. 25, кв. 65.</w:t>
      </w:r>
      <w:proofErr w:type="gramEnd"/>
      <w:r>
        <w:rPr>
          <w:i/>
          <w:iCs/>
          <w:sz w:val="24"/>
          <w:u w:val="single"/>
        </w:rPr>
        <w:t xml:space="preserve"> Дата регистрации по указанному адресу «_18__» февраля 2001 года</w:t>
      </w:r>
    </w:p>
    <w:p w:rsidR="00B14C60" w:rsidRDefault="00B14C60" w:rsidP="00B14C60">
      <w:pPr>
        <w:pStyle w:val="20"/>
        <w:rPr>
          <w:i/>
          <w:iCs/>
          <w:sz w:val="24"/>
          <w:u w:val="single"/>
        </w:rPr>
      </w:pPr>
      <w:r>
        <w:rPr>
          <w:i/>
          <w:iCs/>
          <w:sz w:val="24"/>
          <w:u w:val="single"/>
        </w:rPr>
        <w:t>Фактически проживаю по тому же адресу.</w:t>
      </w:r>
    </w:p>
    <w:p w:rsidR="00B14C60" w:rsidRDefault="00B14C60" w:rsidP="00B14C60">
      <w:pPr>
        <w:pStyle w:val="20"/>
        <w:rPr>
          <w:i/>
          <w:iCs/>
          <w:sz w:val="24"/>
          <w:u w:val="single"/>
        </w:rPr>
      </w:pPr>
      <w:r>
        <w:rPr>
          <w:i/>
          <w:iCs/>
          <w:sz w:val="24"/>
          <w:u w:val="single"/>
        </w:rPr>
        <w:t>Контактные телефоны: домашний телефон (4..)1..-5., рабочий 3-5.-5., мобильный телефон: (9..)3..-5.-4.</w:t>
      </w:r>
    </w:p>
    <w:p w:rsidR="00B14C60" w:rsidRDefault="00B14C60" w:rsidP="00B14C60">
      <w:pPr>
        <w:pStyle w:val="20"/>
        <w:rPr>
          <w:sz w:val="24"/>
        </w:rPr>
      </w:pPr>
    </w:p>
    <w:p w:rsidR="00B14C60" w:rsidRDefault="00B14C60" w:rsidP="00B14C60">
      <w:pPr>
        <w:pStyle w:val="20"/>
        <w:rPr>
          <w:sz w:val="24"/>
        </w:rPr>
      </w:pPr>
      <w:r>
        <w:rPr>
          <w:sz w:val="24"/>
        </w:rPr>
        <w:t xml:space="preserve">18. Паспорт или документ, его заменяющий </w:t>
      </w:r>
      <w:r>
        <w:rPr>
          <w:i/>
          <w:iCs/>
          <w:sz w:val="24"/>
        </w:rPr>
        <w:t xml:space="preserve">паспорт гражданинаРоссийской Федерации 7402  544206 ОВД </w:t>
      </w:r>
      <w:proofErr w:type="spellStart"/>
      <w:r>
        <w:rPr>
          <w:i/>
          <w:iCs/>
          <w:sz w:val="24"/>
        </w:rPr>
        <w:t>Камышловского</w:t>
      </w:r>
      <w:proofErr w:type="spellEnd"/>
      <w:r>
        <w:rPr>
          <w:i/>
          <w:iCs/>
          <w:sz w:val="24"/>
        </w:rPr>
        <w:t xml:space="preserve"> района Челябинской области (код подразделения 042-076) выдан 10.01.2004 </w:t>
      </w:r>
    </w:p>
    <w:p w:rsidR="00B14C60" w:rsidRDefault="00B14C60" w:rsidP="00B14C60">
      <w:pPr>
        <w:pStyle w:val="20"/>
        <w:rPr>
          <w:sz w:val="24"/>
        </w:rPr>
      </w:pPr>
      <w:r>
        <w:rPr>
          <w:sz w:val="24"/>
        </w:rPr>
        <w:t xml:space="preserve">_____________________________________________________________________________  </w:t>
      </w:r>
    </w:p>
    <w:p w:rsidR="00B14C60" w:rsidRDefault="00B14C60" w:rsidP="00B14C60">
      <w:pPr>
        <w:pStyle w:val="20"/>
        <w:rPr>
          <w:i/>
          <w:iCs/>
          <w:sz w:val="24"/>
        </w:rPr>
      </w:pPr>
      <w:r>
        <w:rPr>
          <w:sz w:val="24"/>
        </w:rPr>
        <w:t xml:space="preserve">19. Наличие заграничного паспорта  </w:t>
      </w:r>
      <w:r>
        <w:rPr>
          <w:i/>
          <w:iCs/>
          <w:sz w:val="24"/>
        </w:rPr>
        <w:t xml:space="preserve">не имею </w:t>
      </w:r>
      <w:r>
        <w:rPr>
          <w:b/>
          <w:i/>
          <w:iCs/>
          <w:sz w:val="24"/>
        </w:rPr>
        <w:t>или:</w:t>
      </w:r>
      <w:r>
        <w:rPr>
          <w:i/>
          <w:iCs/>
          <w:sz w:val="24"/>
        </w:rPr>
        <w:t xml:space="preserve"> серия номер, дата выдачи</w:t>
      </w:r>
    </w:p>
    <w:p w:rsidR="00B14C60" w:rsidRDefault="00B14C60" w:rsidP="00B14C60">
      <w:pPr>
        <w:pStyle w:val="20"/>
        <w:rPr>
          <w:sz w:val="24"/>
        </w:rPr>
      </w:pPr>
      <w:r>
        <w:rPr>
          <w:sz w:val="24"/>
        </w:rPr>
        <w:t>_____________________________________________________________________________</w:t>
      </w:r>
    </w:p>
    <w:p w:rsidR="00B14C60" w:rsidRDefault="00B14C60" w:rsidP="00B14C60">
      <w:pPr>
        <w:pStyle w:val="20"/>
        <w:rPr>
          <w:color w:val="000000"/>
          <w:sz w:val="24"/>
        </w:rPr>
      </w:pPr>
      <w:r>
        <w:rPr>
          <w:color w:val="000000"/>
          <w:sz w:val="24"/>
        </w:rPr>
        <w:t>20. Страховой номер индивидуального лицевого счета (если имеется)</w:t>
      </w:r>
    </w:p>
    <w:p w:rsidR="00B14C60" w:rsidRDefault="00B14C60" w:rsidP="00B14C60">
      <w:pPr>
        <w:pStyle w:val="20"/>
        <w:rPr>
          <w:i/>
          <w:iCs/>
          <w:sz w:val="24"/>
          <w:u w:val="single"/>
        </w:rPr>
      </w:pPr>
      <w:r>
        <w:rPr>
          <w:i/>
          <w:iCs/>
          <w:sz w:val="24"/>
          <w:u w:val="single"/>
        </w:rPr>
        <w:t>023-562-456-01________________________________________________________________</w:t>
      </w:r>
    </w:p>
    <w:p w:rsidR="00B14C60" w:rsidRDefault="00B14C60" w:rsidP="00B14C60">
      <w:pPr>
        <w:pStyle w:val="20"/>
        <w:rPr>
          <w:i/>
          <w:iCs/>
          <w:sz w:val="24"/>
        </w:rPr>
      </w:pPr>
    </w:p>
    <w:p w:rsidR="00B14C60" w:rsidRDefault="00B14C60" w:rsidP="00B14C60">
      <w:pPr>
        <w:pStyle w:val="20"/>
        <w:rPr>
          <w:i/>
          <w:iCs/>
          <w:sz w:val="24"/>
          <w:u w:val="single"/>
        </w:rPr>
      </w:pPr>
      <w:r>
        <w:rPr>
          <w:sz w:val="24"/>
        </w:rPr>
        <w:t xml:space="preserve">21. </w:t>
      </w:r>
      <w:r>
        <w:rPr>
          <w:sz w:val="24"/>
          <w:u w:val="single"/>
        </w:rPr>
        <w:t xml:space="preserve">ИНН (если имеется)  </w:t>
      </w:r>
      <w:r>
        <w:rPr>
          <w:i/>
          <w:iCs/>
          <w:sz w:val="24"/>
          <w:u w:val="single"/>
        </w:rPr>
        <w:t>743025846552___________________________________________</w:t>
      </w:r>
    </w:p>
    <w:p w:rsidR="00B14C60" w:rsidRDefault="00B14C60" w:rsidP="00B14C60">
      <w:pPr>
        <w:pStyle w:val="20"/>
        <w:rPr>
          <w:sz w:val="24"/>
        </w:rPr>
      </w:pPr>
    </w:p>
    <w:p w:rsidR="00B14C60" w:rsidRDefault="00B14C60" w:rsidP="00B14C60">
      <w:pPr>
        <w:pStyle w:val="20"/>
        <w:rPr>
          <w:i/>
          <w:iCs/>
          <w:sz w:val="24"/>
          <w:u w:val="single"/>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u w:val="single"/>
        </w:rPr>
        <w:t>Дополнительных сведений не имею</w:t>
      </w:r>
    </w:p>
    <w:p w:rsidR="00B14C60" w:rsidRDefault="00B14C60" w:rsidP="00B14C60">
      <w:pPr>
        <w:pStyle w:val="20"/>
        <w:rPr>
          <w:sz w:val="24"/>
        </w:rPr>
      </w:pPr>
    </w:p>
    <w:p w:rsidR="00B14C60" w:rsidRDefault="00B14C60" w:rsidP="00B14C60">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14C60" w:rsidRDefault="00B14C60" w:rsidP="00B14C60">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p w:rsidR="00B14C60" w:rsidRDefault="00B14C60" w:rsidP="00B14C60">
      <w:pPr>
        <w:pStyle w:val="20"/>
        <w:rPr>
          <w:sz w:val="24"/>
        </w:rPr>
      </w:pPr>
      <w:r>
        <w:rPr>
          <w:sz w:val="24"/>
        </w:rPr>
        <w:t xml:space="preserve"> «____» ___________ 20 ___ г.                                                Подпись _________________</w:t>
      </w:r>
    </w:p>
    <w:p w:rsidR="00B14C60" w:rsidRDefault="00B14C60" w:rsidP="00B14C60">
      <w:pPr>
        <w:pStyle w:val="20"/>
        <w:rPr>
          <w:sz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9292"/>
      </w:tblGrid>
      <w:tr w:rsidR="00B14C60" w:rsidTr="00B14C60">
        <w:tc>
          <w:tcPr>
            <w:tcW w:w="1118" w:type="dxa"/>
            <w:tcBorders>
              <w:top w:val="nil"/>
              <w:left w:val="nil"/>
              <w:bottom w:val="nil"/>
              <w:right w:val="nil"/>
            </w:tcBorders>
          </w:tcPr>
          <w:p w:rsidR="00B14C60" w:rsidRDefault="00B14C60">
            <w:pPr>
              <w:pStyle w:val="20"/>
              <w:jc w:val="center"/>
              <w:rPr>
                <w:sz w:val="24"/>
              </w:rPr>
            </w:pPr>
          </w:p>
          <w:p w:rsidR="00B14C60" w:rsidRDefault="00B14C60">
            <w:pPr>
              <w:pStyle w:val="20"/>
              <w:jc w:val="center"/>
              <w:rPr>
                <w:sz w:val="24"/>
              </w:rPr>
            </w:pPr>
            <w:r>
              <w:rPr>
                <w:sz w:val="24"/>
              </w:rPr>
              <w:t>М.П.</w:t>
            </w:r>
          </w:p>
        </w:tc>
        <w:tc>
          <w:tcPr>
            <w:tcW w:w="9292" w:type="dxa"/>
            <w:tcBorders>
              <w:top w:val="nil"/>
              <w:left w:val="nil"/>
              <w:bottom w:val="nil"/>
              <w:right w:val="nil"/>
            </w:tcBorders>
            <w:hideMark/>
          </w:tcPr>
          <w:p w:rsidR="00B14C60" w:rsidRDefault="00B14C60">
            <w:pPr>
              <w:pStyle w:val="20"/>
              <w:jc w:val="center"/>
              <w:rPr>
                <w:sz w:val="24"/>
              </w:rPr>
            </w:pPr>
            <w:r>
              <w:rPr>
                <w:sz w:val="24"/>
              </w:rPr>
              <w:t xml:space="preserve">Фотография и данные трудовой деятельности, воинской службе и об учебе оформляемого лица соответствуют документам, удостоверяющим личность, записям </w:t>
            </w:r>
          </w:p>
          <w:p w:rsidR="00B14C60" w:rsidRDefault="00B14C60">
            <w:pPr>
              <w:pStyle w:val="20"/>
              <w:jc w:val="center"/>
              <w:rPr>
                <w:sz w:val="24"/>
              </w:rPr>
            </w:pPr>
            <w:r>
              <w:rPr>
                <w:sz w:val="24"/>
              </w:rPr>
              <w:t>в трудовой книжке, документам об образовании и воинской службе</w:t>
            </w:r>
          </w:p>
        </w:tc>
      </w:tr>
    </w:tbl>
    <w:p w:rsidR="00B14C60" w:rsidRDefault="00B14C60" w:rsidP="00B14C60">
      <w:pPr>
        <w:pStyle w:val="20"/>
      </w:pPr>
      <w:r>
        <w:rPr>
          <w:sz w:val="24"/>
        </w:rPr>
        <w:t xml:space="preserve">«____» ___________20 ___ г.      _______________________________________  </w:t>
      </w:r>
      <w:r>
        <w:rPr>
          <w:sz w:val="24"/>
        </w:rPr>
        <w:tab/>
      </w:r>
      <w:r>
        <w:rPr>
          <w:sz w:val="24"/>
        </w:rPr>
        <w:tab/>
      </w:r>
      <w:r>
        <w:rPr>
          <w:sz w:val="24"/>
        </w:rPr>
        <w:tab/>
      </w:r>
      <w:r>
        <w:rPr>
          <w:sz w:val="24"/>
        </w:rPr>
        <w:tab/>
      </w:r>
      <w:r>
        <w:rPr>
          <w:sz w:val="24"/>
        </w:rPr>
        <w:tab/>
      </w:r>
      <w:r>
        <w:rPr>
          <w:sz w:val="24"/>
        </w:rPr>
        <w:tab/>
      </w:r>
      <w:r>
        <w:rPr>
          <w:sz w:val="22"/>
          <w:szCs w:val="16"/>
        </w:rPr>
        <w:t xml:space="preserve">(подпись, фамилия работника кадровой службы) </w:t>
      </w:r>
    </w:p>
    <w:p w:rsidR="002549C4" w:rsidRDefault="002549C4" w:rsidP="00C81C03">
      <w:pPr>
        <w:pStyle w:val="20"/>
        <w:jc w:val="left"/>
        <w:rPr>
          <w:sz w:val="20"/>
          <w:szCs w:val="16"/>
        </w:rPr>
      </w:pPr>
    </w:p>
    <w:p w:rsidR="002549C4" w:rsidRDefault="002549C4" w:rsidP="00C81C03">
      <w:pPr>
        <w:pStyle w:val="20"/>
        <w:jc w:val="left"/>
        <w:rPr>
          <w:sz w:val="20"/>
          <w:szCs w:val="16"/>
        </w:rPr>
      </w:pPr>
    </w:p>
    <w:p w:rsidR="00F6788A" w:rsidRDefault="00F6788A" w:rsidP="00C81C03">
      <w:pPr>
        <w:pStyle w:val="20"/>
        <w:jc w:val="left"/>
        <w:rPr>
          <w:sz w:val="20"/>
          <w:szCs w:val="16"/>
        </w:rPr>
      </w:pPr>
    </w:p>
    <w:p w:rsidR="00A61984" w:rsidRDefault="00A61984" w:rsidP="003D42B9"/>
    <w:p w:rsidR="00A61984" w:rsidRDefault="00A61984" w:rsidP="003D42B9"/>
    <w:p w:rsidR="000B4F97" w:rsidRDefault="000B4F97" w:rsidP="003D42B9"/>
    <w:p w:rsidR="000B4F97" w:rsidRDefault="000B4F97" w:rsidP="003D42B9"/>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w:t>
      </w:r>
      <w:r w:rsidR="00BB0923">
        <w:rPr>
          <w:rFonts w:ascii="Times New Roman CYR" w:hAnsi="Times New Roman CYR" w:cs="Times New Roman CYR"/>
          <w:b/>
          <w:bCs/>
          <w:sz w:val="28"/>
          <w:szCs w:val="28"/>
        </w:rPr>
        <w:t xml:space="preserve">егиональной </w:t>
      </w:r>
      <w:r>
        <w:rPr>
          <w:rFonts w:ascii="Times New Roman CYR" w:hAnsi="Times New Roman CYR" w:cs="Times New Roman CYR"/>
          <w:b/>
          <w:bCs/>
          <w:sz w:val="28"/>
          <w:szCs w:val="28"/>
        </w:rPr>
        <w:t xml:space="preserve">инспекции Федеральной налоговой службы по крупнейшим налогоплательщикам № </w:t>
      </w:r>
      <w:r w:rsidR="004706B5">
        <w:rPr>
          <w:rFonts w:ascii="Times New Roman CYR" w:hAnsi="Times New Roman CYR" w:cs="Times New Roman CYR"/>
          <w:b/>
          <w:bCs/>
          <w:sz w:val="28"/>
          <w:szCs w:val="28"/>
        </w:rPr>
        <w:t>10</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Default="0096234D" w:rsidP="001209D9">
      <w:pPr>
        <w:autoSpaceDE w:val="0"/>
        <w:autoSpaceDN w:val="0"/>
        <w:adjustRightInd w:val="0"/>
        <w:ind w:firstLine="708"/>
        <w:jc w:val="both"/>
        <w:rPr>
          <w:rFonts w:ascii="Times New Roman CYR" w:hAnsi="Times New Roman CYR" w:cs="Times New Roman CYR"/>
          <w:sz w:val="28"/>
          <w:szCs w:val="28"/>
        </w:rPr>
      </w:pPr>
      <w:r>
        <w:rPr>
          <w:sz w:val="28"/>
          <w:szCs w:val="28"/>
        </w:rPr>
        <w:t>9</w:t>
      </w:r>
      <w:r w:rsidR="001209D9">
        <w:rPr>
          <w:sz w:val="28"/>
          <w:szCs w:val="28"/>
        </w:rPr>
        <w:t xml:space="preserve">. Каждый тестируемый обеспечивается </w:t>
      </w:r>
      <w:r w:rsidR="001209D9">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w:t>
      </w:r>
      <w:r w:rsidR="0096234D">
        <w:rPr>
          <w:sz w:val="28"/>
          <w:szCs w:val="28"/>
        </w:rPr>
        <w:t>0</w:t>
      </w:r>
      <w:r>
        <w:rPr>
          <w:sz w:val="28"/>
          <w:szCs w:val="28"/>
        </w:rPr>
        <w:t>.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lastRenderedPageBreak/>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w:t>
      </w:r>
      <w:r w:rsidR="0096234D">
        <w:rPr>
          <w:rFonts w:ascii="Times New Roman CYR" w:hAnsi="Times New Roman CYR" w:cs="Times New Roman CYR"/>
          <w:sz w:val="28"/>
          <w:szCs w:val="28"/>
        </w:rPr>
        <w:t>1</w:t>
      </w:r>
      <w:r>
        <w:rPr>
          <w:rFonts w:ascii="Times New Roman CYR" w:hAnsi="Times New Roman CYR" w:cs="Times New Roman CYR"/>
          <w:sz w:val="28"/>
          <w:szCs w:val="28"/>
        </w:rPr>
        <w:t xml:space="preserve">.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w:t>
      </w:r>
      <w:r w:rsidR="0096234D">
        <w:rPr>
          <w:rFonts w:ascii="Times New Roman CYR" w:hAnsi="Times New Roman CYR" w:cs="Times New Roman CYR"/>
          <w:sz w:val="28"/>
          <w:szCs w:val="28"/>
        </w:rPr>
        <w:t>2</w:t>
      </w:r>
      <w:r>
        <w:rPr>
          <w:rFonts w:ascii="Times New Roman CYR" w:hAnsi="Times New Roman CYR" w:cs="Times New Roman CYR"/>
          <w:sz w:val="28"/>
          <w:szCs w:val="28"/>
        </w:rPr>
        <w:t>. Претендентам следует соблюдать порядок проведения тестирования и следовать указаниям должностных лиц структурного подразделения,в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w:t>
      </w:r>
      <w:r w:rsidR="0096234D">
        <w:rPr>
          <w:rFonts w:ascii="Times New Roman CYR" w:hAnsi="Times New Roman CYR" w:cs="Times New Roman CYR"/>
          <w:sz w:val="28"/>
          <w:szCs w:val="28"/>
        </w:rPr>
        <w:t>3</w:t>
      </w:r>
      <w:r>
        <w:rPr>
          <w:rFonts w:ascii="Times New Roman CYR" w:hAnsi="Times New Roman CYR" w:cs="Times New Roman CYR"/>
          <w:sz w:val="28"/>
          <w:szCs w:val="28"/>
        </w:rPr>
        <w:t>.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w:t>
      </w:r>
      <w:r w:rsidR="0096234D">
        <w:rPr>
          <w:rFonts w:ascii="Times New Roman CYR" w:hAnsi="Times New Roman CYR" w:cs="Times New Roman CYR"/>
          <w:sz w:val="28"/>
          <w:szCs w:val="28"/>
        </w:rPr>
        <w:t>4</w:t>
      </w:r>
      <w:r>
        <w:rPr>
          <w:rFonts w:ascii="Times New Roman CYR" w:hAnsi="Times New Roman CYR" w:cs="Times New Roman CYR"/>
          <w:sz w:val="28"/>
          <w:szCs w:val="28"/>
        </w:rPr>
        <w:t>.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w:t>
      </w:r>
      <w:r w:rsidR="0096234D">
        <w:rPr>
          <w:rFonts w:ascii="Times New Roman CYR" w:hAnsi="Times New Roman CYR" w:cs="Times New Roman CYR"/>
          <w:sz w:val="28"/>
          <w:szCs w:val="28"/>
        </w:rPr>
        <w:t>5</w:t>
      </w:r>
      <w:r>
        <w:rPr>
          <w:rFonts w:ascii="Times New Roman CYR" w:hAnsi="Times New Roman CYR" w:cs="Times New Roman CYR"/>
          <w:sz w:val="28"/>
          <w:szCs w:val="28"/>
        </w:rPr>
        <w:t>.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96234D">
        <w:rPr>
          <w:rFonts w:ascii="Times New Roman CYR" w:hAnsi="Times New Roman CYR" w:cs="Times New Roman CYR"/>
          <w:sz w:val="28"/>
          <w:szCs w:val="28"/>
        </w:rPr>
        <w:t>6</w:t>
      </w:r>
      <w:r>
        <w:rPr>
          <w:rFonts w:ascii="Times New Roman CYR" w:hAnsi="Times New Roman CYR" w:cs="Times New Roman CYR"/>
          <w:sz w:val="28"/>
          <w:szCs w:val="28"/>
        </w:rPr>
        <w:t>.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96234D">
        <w:rPr>
          <w:rFonts w:ascii="Times New Roman CYR" w:hAnsi="Times New Roman CYR" w:cs="Times New Roman CYR"/>
          <w:sz w:val="28"/>
          <w:szCs w:val="28"/>
        </w:rPr>
        <w:t>7</w:t>
      </w:r>
      <w:r>
        <w:rPr>
          <w:rFonts w:ascii="Times New Roman CYR" w:hAnsi="Times New Roman CYR" w:cs="Times New Roman CYR"/>
          <w:sz w:val="28"/>
          <w:szCs w:val="28"/>
        </w:rPr>
        <w:t>.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Pr="0096234D" w:rsidRDefault="001209D9" w:rsidP="0096234D">
      <w:pPr>
        <w:pStyle w:val="af6"/>
        <w:numPr>
          <w:ilvl w:val="0"/>
          <w:numId w:val="35"/>
        </w:numPr>
        <w:autoSpaceDE w:val="0"/>
        <w:autoSpaceDN w:val="0"/>
        <w:adjustRightInd w:val="0"/>
        <w:jc w:val="both"/>
        <w:rPr>
          <w:sz w:val="28"/>
          <w:szCs w:val="28"/>
        </w:rPr>
      </w:pPr>
      <w:r w:rsidRPr="0096234D">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E34778" w:rsidRDefault="00E34778" w:rsidP="001209D9">
      <w:pPr>
        <w:jc w:val="center"/>
        <w:rPr>
          <w:b/>
          <w:sz w:val="28"/>
          <w:szCs w:val="28"/>
        </w:rPr>
      </w:pPr>
    </w:p>
    <w:p w:rsidR="00E34778" w:rsidRDefault="00E34778" w:rsidP="001209D9">
      <w:pPr>
        <w:jc w:val="center"/>
        <w:rPr>
          <w:b/>
          <w:sz w:val="28"/>
          <w:szCs w:val="28"/>
        </w:rPr>
      </w:pPr>
    </w:p>
    <w:p w:rsidR="0096234D" w:rsidRDefault="0096234D" w:rsidP="001209D9">
      <w:pPr>
        <w:jc w:val="center"/>
        <w:rPr>
          <w:b/>
          <w:sz w:val="28"/>
          <w:szCs w:val="28"/>
        </w:rPr>
      </w:pPr>
    </w:p>
    <w:p w:rsidR="0096234D" w:rsidRDefault="0096234D" w:rsidP="001209D9">
      <w:pPr>
        <w:jc w:val="center"/>
        <w:rPr>
          <w:b/>
          <w:sz w:val="28"/>
          <w:szCs w:val="28"/>
        </w:rPr>
      </w:pPr>
    </w:p>
    <w:p w:rsidR="0096234D" w:rsidRDefault="0076032B" w:rsidP="001209D9">
      <w:pPr>
        <w:jc w:val="center"/>
        <w:rPr>
          <w:b/>
          <w:sz w:val="28"/>
          <w:szCs w:val="28"/>
        </w:rPr>
      </w:pPr>
      <w:r>
        <w:rPr>
          <w:b/>
          <w:sz w:val="28"/>
          <w:szCs w:val="28"/>
        </w:rPr>
        <w:t>,</w:t>
      </w:r>
      <w:bookmarkStart w:id="0" w:name="_GoBack"/>
      <w:bookmarkEnd w:id="0"/>
    </w:p>
    <w:p w:rsidR="001209D9" w:rsidRDefault="001209D9" w:rsidP="001209D9">
      <w:pPr>
        <w:jc w:val="center"/>
        <w:rPr>
          <w:b/>
          <w:sz w:val="28"/>
          <w:szCs w:val="28"/>
        </w:rPr>
      </w:pPr>
      <w:r>
        <w:rPr>
          <w:b/>
          <w:sz w:val="28"/>
          <w:szCs w:val="28"/>
        </w:rPr>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 cy="266700"/>
                          </a:xfrm>
                          <a:prstGeom prst="rect">
                            <a:avLst/>
                          </a:prstGeom>
                          <a:noFill/>
                        </pic:spPr>
                      </pic:pic>
                    </a:graphicData>
                  </a:graphic>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80281A" w:rsidRDefault="0080281A" w:rsidP="001209D9">
      <w:pPr>
        <w:rPr>
          <w:sz w:val="28"/>
          <w:szCs w:val="28"/>
        </w:rPr>
      </w:pPr>
    </w:p>
    <w:p w:rsidR="0080281A" w:rsidRDefault="0080281A" w:rsidP="001209D9">
      <w:pPr>
        <w:rPr>
          <w:sz w:val="28"/>
          <w:szCs w:val="28"/>
        </w:rPr>
      </w:pPr>
    </w:p>
    <w:p w:rsidR="004D45E2" w:rsidRPr="00C76F44" w:rsidRDefault="004D45E2" w:rsidP="004D45E2">
      <w:pPr>
        <w:autoSpaceDE w:val="0"/>
        <w:autoSpaceDN w:val="0"/>
        <w:adjustRightInd w:val="0"/>
        <w:ind w:right="-1"/>
        <w:jc w:val="center"/>
        <w:rPr>
          <w:b/>
          <w:sz w:val="27"/>
          <w:szCs w:val="27"/>
        </w:rPr>
      </w:pPr>
      <w:bookmarkStart w:id="1" w:name="_Toc331067026"/>
      <w:r w:rsidRPr="00C76F44">
        <w:lastRenderedPageBreak/>
        <w:br w:type="textWrapping" w:clear="all"/>
      </w:r>
      <w:r w:rsidRPr="00C76F44">
        <w:rPr>
          <w:b/>
          <w:sz w:val="27"/>
          <w:szCs w:val="27"/>
        </w:rPr>
        <w:t>Должностной регламент</w:t>
      </w:r>
    </w:p>
    <w:p w:rsidR="004D45E2" w:rsidRPr="00C76F44" w:rsidRDefault="004D45E2" w:rsidP="004D45E2">
      <w:pPr>
        <w:keepNext/>
        <w:ind w:right="-1"/>
        <w:jc w:val="center"/>
        <w:outlineLvl w:val="0"/>
        <w:rPr>
          <w:b/>
          <w:sz w:val="27"/>
          <w:szCs w:val="27"/>
        </w:rPr>
      </w:pPr>
      <w:r>
        <w:rPr>
          <w:b/>
          <w:bCs/>
          <w:kern w:val="32"/>
          <w:sz w:val="27"/>
          <w:szCs w:val="27"/>
        </w:rPr>
        <w:t>консультанта отдела обеспечения</w:t>
      </w:r>
    </w:p>
    <w:p w:rsidR="004D45E2" w:rsidRPr="00C76F44" w:rsidRDefault="004D45E2" w:rsidP="004D45E2">
      <w:pPr>
        <w:autoSpaceDE w:val="0"/>
        <w:autoSpaceDN w:val="0"/>
        <w:adjustRightInd w:val="0"/>
        <w:ind w:right="-1"/>
        <w:jc w:val="center"/>
        <w:rPr>
          <w:b/>
          <w:sz w:val="27"/>
          <w:szCs w:val="27"/>
          <w:u w:val="single"/>
        </w:rPr>
      </w:pPr>
      <w:r w:rsidRPr="00C76F44">
        <w:rPr>
          <w:b/>
          <w:sz w:val="27"/>
          <w:szCs w:val="27"/>
          <w:u w:val="single"/>
        </w:rPr>
        <w:t xml:space="preserve">Межрегиональной инспекции Федеральной налоговой службы </w:t>
      </w:r>
    </w:p>
    <w:p w:rsidR="004D45E2" w:rsidRPr="00C76F44" w:rsidRDefault="004D45E2" w:rsidP="004D45E2">
      <w:pPr>
        <w:autoSpaceDE w:val="0"/>
        <w:autoSpaceDN w:val="0"/>
        <w:adjustRightInd w:val="0"/>
        <w:ind w:right="-1"/>
        <w:jc w:val="center"/>
        <w:rPr>
          <w:b/>
          <w:sz w:val="27"/>
          <w:szCs w:val="27"/>
          <w:u w:val="single"/>
        </w:rPr>
      </w:pPr>
      <w:proofErr w:type="gramStart"/>
      <w:r w:rsidRPr="00C76F44">
        <w:rPr>
          <w:sz w:val="20"/>
          <w:szCs w:val="20"/>
        </w:rPr>
        <w:t>(</w:t>
      </w:r>
      <w:r w:rsidRPr="00C76F44">
        <w:rPr>
          <w:sz w:val="16"/>
          <w:szCs w:val="16"/>
        </w:rPr>
        <w:t>наименование</w:t>
      </w:r>
      <w:r>
        <w:rPr>
          <w:sz w:val="16"/>
          <w:szCs w:val="16"/>
        </w:rPr>
        <w:t xml:space="preserve"> </w:t>
      </w:r>
      <w:r w:rsidRPr="00C76F44">
        <w:rPr>
          <w:sz w:val="16"/>
          <w:szCs w:val="16"/>
        </w:rPr>
        <w:t>должности, структурного подразделения</w:t>
      </w:r>
      <w:r>
        <w:rPr>
          <w:sz w:val="16"/>
          <w:szCs w:val="16"/>
        </w:rPr>
        <w:t xml:space="preserve"> </w:t>
      </w:r>
      <w:r w:rsidRPr="00C76F44">
        <w:rPr>
          <w:sz w:val="16"/>
          <w:szCs w:val="16"/>
        </w:rPr>
        <w:t>налогового органа Российской Федерации,</w:t>
      </w:r>
      <w:proofErr w:type="gramEnd"/>
    </w:p>
    <w:p w:rsidR="004D45E2" w:rsidRPr="00C76F44" w:rsidRDefault="004D45E2" w:rsidP="004D45E2">
      <w:pPr>
        <w:autoSpaceDE w:val="0"/>
        <w:autoSpaceDN w:val="0"/>
        <w:adjustRightInd w:val="0"/>
        <w:ind w:right="-1"/>
        <w:jc w:val="center"/>
        <w:rPr>
          <w:b/>
          <w:sz w:val="27"/>
          <w:szCs w:val="27"/>
          <w:u w:val="single"/>
        </w:rPr>
      </w:pPr>
      <w:r w:rsidRPr="00C76F44">
        <w:rPr>
          <w:b/>
          <w:sz w:val="27"/>
          <w:szCs w:val="27"/>
          <w:u w:val="single"/>
        </w:rPr>
        <w:t xml:space="preserve">по крупнейшим налогоплательщикам № 10 </w:t>
      </w:r>
    </w:p>
    <w:p w:rsidR="004D45E2" w:rsidRPr="00C76F44" w:rsidRDefault="004D45E2" w:rsidP="004D45E2">
      <w:pPr>
        <w:autoSpaceDE w:val="0"/>
        <w:autoSpaceDN w:val="0"/>
        <w:adjustRightInd w:val="0"/>
        <w:ind w:right="-1"/>
        <w:jc w:val="center"/>
        <w:rPr>
          <w:sz w:val="20"/>
          <w:szCs w:val="20"/>
        </w:rPr>
      </w:pPr>
      <w:r w:rsidRPr="00C76F44">
        <w:rPr>
          <w:sz w:val="16"/>
          <w:szCs w:val="16"/>
        </w:rPr>
        <w:t>наименование налогового органа Российской Федерации)</w:t>
      </w:r>
    </w:p>
    <w:p w:rsidR="004D45E2" w:rsidRPr="001A532B" w:rsidRDefault="004D45E2" w:rsidP="004D45E2">
      <w:pPr>
        <w:pStyle w:val="ConsPlusNormal"/>
        <w:widowControl/>
        <w:ind w:right="-1" w:firstLine="0"/>
        <w:contextualSpacing/>
        <w:jc w:val="center"/>
        <w:rPr>
          <w:rFonts w:ascii="Times New Roman" w:hAnsi="Times New Roman" w:cs="Times New Roman"/>
          <w:b/>
          <w:sz w:val="27"/>
          <w:szCs w:val="27"/>
        </w:rPr>
      </w:pPr>
    </w:p>
    <w:p w:rsidR="004D45E2" w:rsidRDefault="004D45E2" w:rsidP="004D45E2">
      <w:pPr>
        <w:pStyle w:val="ConsPlusNormal"/>
        <w:ind w:right="-1" w:firstLine="0"/>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567467">
        <w:rPr>
          <w:rFonts w:ascii="Times New Roman" w:hAnsi="Times New Roman" w:cs="Times New Roman"/>
          <w:b/>
          <w:sz w:val="24"/>
          <w:szCs w:val="24"/>
        </w:rPr>
        <w:t>Общие положения.</w:t>
      </w:r>
      <w:proofErr w:type="gramEnd"/>
    </w:p>
    <w:p w:rsidR="004D45E2" w:rsidRPr="00567467" w:rsidRDefault="004D45E2" w:rsidP="004D45E2">
      <w:pPr>
        <w:pStyle w:val="ConsPlusNormal"/>
        <w:ind w:firstLine="709"/>
        <w:rPr>
          <w:rFonts w:ascii="Times New Roman" w:hAnsi="Times New Roman" w:cs="Times New Roman"/>
          <w:b/>
          <w:sz w:val="24"/>
          <w:szCs w:val="24"/>
        </w:rPr>
      </w:pPr>
    </w:p>
    <w:p w:rsidR="004D45E2" w:rsidRPr="008F21CF" w:rsidRDefault="004D45E2" w:rsidP="004D45E2">
      <w:pPr>
        <w:pStyle w:val="ConsPlusNormal"/>
        <w:ind w:firstLine="709"/>
        <w:jc w:val="both"/>
        <w:rPr>
          <w:rFonts w:ascii="Times New Roman" w:hAnsi="Times New Roman" w:cs="Times New Roman"/>
          <w:sz w:val="24"/>
          <w:szCs w:val="24"/>
        </w:rPr>
      </w:pPr>
      <w:r w:rsidRPr="008F21CF">
        <w:rPr>
          <w:rFonts w:ascii="Times New Roman" w:hAnsi="Times New Roman" w:cs="Times New Roman"/>
          <w:sz w:val="24"/>
          <w:szCs w:val="24"/>
        </w:rPr>
        <w:t>1. Должность федеральной государственной гражданской службы (далее – гражданская служба) консультанта отдела обеспечения МИ ФНС России по крупнейшим налогоплательщикам № 10 (далее – консультант) относится к ведущей группе должностей гражданской службы категории «специалисты».</w:t>
      </w:r>
    </w:p>
    <w:p w:rsidR="004D45E2" w:rsidRPr="008F21CF" w:rsidRDefault="004D45E2" w:rsidP="004D45E2">
      <w:pPr>
        <w:pStyle w:val="ConsPlusNormal"/>
        <w:ind w:firstLine="709"/>
        <w:jc w:val="both"/>
        <w:rPr>
          <w:rFonts w:ascii="Times New Roman" w:hAnsi="Times New Roman" w:cs="Times New Roman"/>
          <w:sz w:val="24"/>
          <w:szCs w:val="24"/>
        </w:rPr>
      </w:pPr>
      <w:r w:rsidRPr="008F21CF">
        <w:rPr>
          <w:rFonts w:ascii="Times New Roman" w:hAnsi="Times New Roman" w:cs="Times New Roman"/>
          <w:sz w:val="24"/>
          <w:szCs w:val="24"/>
        </w:rPr>
        <w:t>Регистрационный номер (код) должности - 11-3-3-010.</w:t>
      </w:r>
    </w:p>
    <w:p w:rsidR="004D45E2" w:rsidRPr="008F21CF" w:rsidRDefault="004D45E2" w:rsidP="004D45E2">
      <w:pPr>
        <w:pStyle w:val="ConsPlusNormal"/>
        <w:ind w:firstLine="709"/>
        <w:jc w:val="both"/>
        <w:rPr>
          <w:rFonts w:ascii="Times New Roman" w:hAnsi="Times New Roman" w:cs="Times New Roman"/>
          <w:sz w:val="24"/>
          <w:szCs w:val="24"/>
        </w:rPr>
      </w:pPr>
      <w:r w:rsidRPr="008F21CF">
        <w:rPr>
          <w:rFonts w:ascii="Times New Roman" w:hAnsi="Times New Roman" w:cs="Times New Roman"/>
          <w:sz w:val="24"/>
          <w:szCs w:val="24"/>
        </w:rPr>
        <w:t xml:space="preserve">2. Область профессиональной служебной деятельности </w:t>
      </w:r>
      <w:r w:rsidRPr="008F21CF">
        <w:rPr>
          <w:rStyle w:val="FontStyle181"/>
          <w:b w:val="0"/>
          <w:sz w:val="24"/>
          <w:szCs w:val="24"/>
        </w:rPr>
        <w:t>консультанта</w:t>
      </w:r>
      <w:r w:rsidRPr="008F21CF">
        <w:rPr>
          <w:rFonts w:ascii="Times New Roman" w:hAnsi="Times New Roman" w:cs="Times New Roman"/>
          <w:sz w:val="24"/>
          <w:szCs w:val="24"/>
        </w:rPr>
        <w:t xml:space="preserve">: регулирование финансовой деятельности и финансовых рынков. </w:t>
      </w:r>
    </w:p>
    <w:p w:rsidR="004D45E2" w:rsidRPr="008F21CF" w:rsidRDefault="004D45E2" w:rsidP="004D45E2">
      <w:pPr>
        <w:pStyle w:val="ConsPlusNormal"/>
        <w:ind w:firstLine="709"/>
        <w:jc w:val="both"/>
        <w:rPr>
          <w:rFonts w:ascii="Times New Roman" w:hAnsi="Times New Roman" w:cs="Times New Roman"/>
          <w:sz w:val="24"/>
          <w:szCs w:val="24"/>
        </w:rPr>
      </w:pPr>
      <w:r w:rsidRPr="008F21CF">
        <w:rPr>
          <w:rFonts w:ascii="Times New Roman" w:hAnsi="Times New Roman" w:cs="Times New Roman"/>
          <w:sz w:val="24"/>
          <w:szCs w:val="24"/>
        </w:rPr>
        <w:t xml:space="preserve">3. Вид профессиональной служебной деятельности </w:t>
      </w:r>
      <w:r w:rsidRPr="008F21CF">
        <w:rPr>
          <w:rStyle w:val="FontStyle181"/>
          <w:b w:val="0"/>
          <w:sz w:val="24"/>
          <w:szCs w:val="24"/>
        </w:rPr>
        <w:t>консультанта</w:t>
      </w:r>
      <w:r w:rsidRPr="008F21CF">
        <w:rPr>
          <w:rFonts w:ascii="Times New Roman" w:hAnsi="Times New Roman" w:cs="Times New Roman"/>
          <w:sz w:val="24"/>
          <w:szCs w:val="24"/>
        </w:rPr>
        <w:t>: Регулирование в сфере бухгалтерского учета и финансовой отчетности.</w:t>
      </w:r>
    </w:p>
    <w:p w:rsidR="004D45E2" w:rsidRPr="008F21CF" w:rsidRDefault="004D45E2" w:rsidP="004D45E2">
      <w:pPr>
        <w:pStyle w:val="ConsPlusNormal"/>
        <w:ind w:firstLine="709"/>
        <w:jc w:val="both"/>
        <w:rPr>
          <w:rFonts w:ascii="Times New Roman" w:hAnsi="Times New Roman" w:cs="Times New Roman"/>
          <w:sz w:val="24"/>
          <w:szCs w:val="24"/>
        </w:rPr>
      </w:pPr>
      <w:r w:rsidRPr="008F21CF">
        <w:rPr>
          <w:rFonts w:ascii="Times New Roman" w:hAnsi="Times New Roman" w:cs="Times New Roman"/>
          <w:sz w:val="24"/>
          <w:szCs w:val="24"/>
        </w:rPr>
        <w:t xml:space="preserve">4. Назначение на должность и освобождение от должности </w:t>
      </w:r>
      <w:r w:rsidRPr="008F21CF">
        <w:rPr>
          <w:rStyle w:val="FontStyle181"/>
          <w:b w:val="0"/>
          <w:sz w:val="24"/>
          <w:szCs w:val="24"/>
        </w:rPr>
        <w:t>консультанта</w:t>
      </w:r>
      <w:r w:rsidRPr="008F21CF">
        <w:rPr>
          <w:rFonts w:ascii="Times New Roman" w:hAnsi="Times New Roman" w:cs="Times New Roman"/>
          <w:sz w:val="24"/>
          <w:szCs w:val="24"/>
        </w:rPr>
        <w:t xml:space="preserve"> осуществляется начальником МИ ФНС России по крупнейшим налогоплательщикам </w:t>
      </w:r>
      <w:r w:rsidRPr="008F21CF">
        <w:rPr>
          <w:rFonts w:ascii="Times New Roman" w:hAnsi="Times New Roman" w:cs="Times New Roman"/>
          <w:sz w:val="24"/>
          <w:szCs w:val="24"/>
        </w:rPr>
        <w:br/>
        <w:t xml:space="preserve">№ 10 </w:t>
      </w:r>
      <w:r w:rsidRPr="008F21CF">
        <w:rPr>
          <w:rFonts w:ascii="Times New Roman" w:hAnsi="Times New Roman"/>
          <w:sz w:val="24"/>
          <w:szCs w:val="24"/>
        </w:rPr>
        <w:t>(далее – Инспекция)</w:t>
      </w:r>
      <w:r w:rsidRPr="008F21CF">
        <w:rPr>
          <w:rStyle w:val="FontStyle174"/>
          <w:sz w:val="24"/>
          <w:szCs w:val="24"/>
        </w:rPr>
        <w:t>.</w:t>
      </w:r>
    </w:p>
    <w:p w:rsidR="004D45E2" w:rsidRPr="008F21CF" w:rsidRDefault="004D45E2" w:rsidP="004D45E2">
      <w:pPr>
        <w:ind w:firstLine="709"/>
      </w:pPr>
      <w:r w:rsidRPr="008F21CF">
        <w:t>5. </w:t>
      </w:r>
      <w:r w:rsidRPr="008F21CF">
        <w:rPr>
          <w:rStyle w:val="FontStyle181"/>
          <w:b w:val="0"/>
          <w:sz w:val="24"/>
        </w:rPr>
        <w:t>Консультант</w:t>
      </w:r>
      <w:r w:rsidRPr="008F21CF">
        <w:rPr>
          <w:rStyle w:val="FontStyle181"/>
          <w:sz w:val="24"/>
        </w:rPr>
        <w:t xml:space="preserve"> </w:t>
      </w:r>
      <w:r w:rsidRPr="008F21CF">
        <w:t xml:space="preserve">непосредственно подчиняется </w:t>
      </w:r>
      <w:r w:rsidRPr="008F21CF">
        <w:rPr>
          <w:rStyle w:val="FontStyle174"/>
          <w:sz w:val="24"/>
        </w:rPr>
        <w:t>начальнику отдела,</w:t>
      </w:r>
      <w:r w:rsidRPr="008F21CF">
        <w:t xml:space="preserve"> функционально – заместителю начальника отдела по соответствующим направлениям деятельности.</w:t>
      </w:r>
    </w:p>
    <w:p w:rsidR="008F21CF" w:rsidRDefault="008F21CF" w:rsidP="004D45E2">
      <w:pPr>
        <w:pStyle w:val="ConsPlusNormal"/>
        <w:jc w:val="center"/>
        <w:rPr>
          <w:rFonts w:ascii="Times New Roman" w:hAnsi="Times New Roman" w:cs="Times New Roman"/>
          <w:b/>
          <w:sz w:val="24"/>
          <w:szCs w:val="24"/>
        </w:rPr>
      </w:pPr>
    </w:p>
    <w:p w:rsidR="004D45E2" w:rsidRPr="00567467" w:rsidRDefault="004D45E2" w:rsidP="004D45E2">
      <w:pPr>
        <w:pStyle w:val="ConsPlusNormal"/>
        <w:jc w:val="center"/>
        <w:rPr>
          <w:rFonts w:ascii="Times New Roman" w:hAnsi="Times New Roman" w:cs="Times New Roman"/>
          <w:b/>
          <w:sz w:val="24"/>
          <w:szCs w:val="24"/>
        </w:rPr>
      </w:pPr>
      <w:r w:rsidRPr="00567467">
        <w:rPr>
          <w:rFonts w:ascii="Times New Roman" w:hAnsi="Times New Roman" w:cs="Times New Roman"/>
          <w:b/>
          <w:sz w:val="24"/>
          <w:szCs w:val="24"/>
        </w:rPr>
        <w:t xml:space="preserve">II. Квалификационные требования </w:t>
      </w:r>
      <w:r w:rsidRPr="00567467">
        <w:rPr>
          <w:rFonts w:ascii="Times New Roman" w:hAnsi="Times New Roman" w:cs="Times New Roman"/>
          <w:b/>
          <w:sz w:val="24"/>
          <w:szCs w:val="24"/>
        </w:rPr>
        <w:br/>
        <w:t>для замещения должности гражданской службы.</w:t>
      </w:r>
    </w:p>
    <w:p w:rsidR="004D45E2" w:rsidRPr="00733175" w:rsidRDefault="004D45E2" w:rsidP="004D45E2">
      <w:pPr>
        <w:pStyle w:val="ConsPlusNormal"/>
        <w:jc w:val="center"/>
        <w:rPr>
          <w:rFonts w:ascii="Times New Roman" w:hAnsi="Times New Roman" w:cs="Times New Roman"/>
          <w:b/>
          <w:sz w:val="24"/>
          <w:szCs w:val="24"/>
        </w:rPr>
      </w:pPr>
    </w:p>
    <w:p w:rsidR="004D45E2" w:rsidRPr="008F21CF" w:rsidRDefault="004D45E2" w:rsidP="004D45E2">
      <w:pPr>
        <w:widowControl w:val="0"/>
        <w:ind w:firstLine="709"/>
        <w:jc w:val="both"/>
      </w:pPr>
      <w:r w:rsidRPr="008F21CF">
        <w:t xml:space="preserve">6. Для замещения должности </w:t>
      </w:r>
      <w:r w:rsidRPr="008F21CF">
        <w:rPr>
          <w:rStyle w:val="FontStyle181"/>
          <w:sz w:val="24"/>
        </w:rPr>
        <w:t xml:space="preserve">консультанта </w:t>
      </w:r>
      <w:r w:rsidRPr="008F21CF">
        <w:t>устанавливаются следующие требования.</w:t>
      </w:r>
    </w:p>
    <w:p w:rsidR="004D45E2" w:rsidRPr="00733175" w:rsidRDefault="004D45E2" w:rsidP="004D45E2">
      <w:pPr>
        <w:widowControl w:val="0"/>
        <w:ind w:firstLine="709"/>
        <w:jc w:val="both"/>
      </w:pPr>
      <w:r w:rsidRPr="00733175">
        <w:t xml:space="preserve">6.1. Наличие </w:t>
      </w:r>
      <w:r w:rsidRPr="00733175">
        <w:rPr>
          <w:rStyle w:val="FontStyle174"/>
        </w:rPr>
        <w:t>высшего образования</w:t>
      </w:r>
      <w:r w:rsidRPr="00733175">
        <w:t>.</w:t>
      </w:r>
    </w:p>
    <w:p w:rsidR="004D45E2" w:rsidRPr="00733175" w:rsidRDefault="004D45E2" w:rsidP="004D45E2">
      <w:pPr>
        <w:widowControl w:val="0"/>
        <w:ind w:firstLine="709"/>
        <w:jc w:val="both"/>
        <w:rPr>
          <w:spacing w:val="-2"/>
        </w:rPr>
      </w:pPr>
      <w:r w:rsidRPr="00733175">
        <w:rPr>
          <w:spacing w:val="-2"/>
        </w:rPr>
        <w:t>6.2. </w:t>
      </w:r>
      <w:r w:rsidRPr="00733175">
        <w:rPr>
          <w:rStyle w:val="FontStyle174"/>
        </w:rPr>
        <w:t>Без предъявления требования к стажу</w:t>
      </w:r>
      <w:r w:rsidRPr="00733175">
        <w:t>.</w:t>
      </w:r>
    </w:p>
    <w:p w:rsidR="004D45E2" w:rsidRPr="00B05445" w:rsidRDefault="004D45E2" w:rsidP="004D45E2">
      <w:pPr>
        <w:ind w:firstLine="709"/>
        <w:contextualSpacing/>
        <w:jc w:val="both"/>
        <w:rPr>
          <w:spacing w:val="-2"/>
        </w:rPr>
      </w:pPr>
      <w:r w:rsidRPr="00B05445">
        <w:rPr>
          <w:spacing w:val="-2"/>
        </w:rPr>
        <w:t>6.3. </w:t>
      </w:r>
      <w:proofErr w:type="gramStart"/>
      <w:r w:rsidRPr="00B05445">
        <w:rPr>
          <w:spacing w:val="-2"/>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B05445">
        <w:rPr>
          <w:spacing w:val="-2"/>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B05445">
        <w:rPr>
          <w:spacing w:val="-2"/>
        </w:rPr>
        <w:t>применения</w:t>
      </w:r>
      <w:proofErr w:type="gramEnd"/>
      <w:r w:rsidRPr="00B05445">
        <w:rPr>
          <w:spacing w:val="-2"/>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4D45E2" w:rsidRPr="00B05445" w:rsidRDefault="004D45E2" w:rsidP="004D45E2">
      <w:pPr>
        <w:ind w:firstLine="709"/>
        <w:contextualSpacing/>
        <w:jc w:val="both"/>
      </w:pPr>
      <w:r w:rsidRPr="00B05445">
        <w:t>6.4. Наличие профессиональных знаний:</w:t>
      </w:r>
    </w:p>
    <w:p w:rsidR="004D45E2" w:rsidRPr="00B05445" w:rsidRDefault="004D45E2" w:rsidP="004D45E2">
      <w:pPr>
        <w:ind w:firstLine="709"/>
        <w:contextualSpacing/>
        <w:jc w:val="both"/>
      </w:pPr>
      <w:r w:rsidRPr="00B05445">
        <w:t>6.4.1. В сфере законодательства Российской Федерации:</w:t>
      </w:r>
    </w:p>
    <w:p w:rsidR="004D45E2" w:rsidRPr="00B05445" w:rsidRDefault="004D45E2" w:rsidP="004D45E2">
      <w:pPr>
        <w:ind w:firstLine="709"/>
        <w:contextualSpacing/>
        <w:jc w:val="both"/>
      </w:pPr>
      <w:r w:rsidRPr="00B05445">
        <w:t>Федеральный закон от 31.07.1998 № 145-ФЗ "Бюджетны</w:t>
      </w:r>
      <w:r>
        <w:t>й кодекс Российской Федерации",</w:t>
      </w:r>
    </w:p>
    <w:p w:rsidR="004D45E2" w:rsidRPr="00B05445" w:rsidRDefault="004D45E2" w:rsidP="004D45E2">
      <w:pPr>
        <w:ind w:firstLine="709"/>
        <w:contextualSpacing/>
        <w:jc w:val="both"/>
      </w:pPr>
      <w:r w:rsidRPr="00B05445">
        <w:t>Федеральный закон от 30.12.2001 № 197-ФЗ "Трудов</w:t>
      </w:r>
      <w:r>
        <w:t>ой кодекс Российской Федерации",</w:t>
      </w:r>
      <w:r w:rsidRPr="00B05445">
        <w:t> </w:t>
      </w:r>
    </w:p>
    <w:p w:rsidR="004D45E2" w:rsidRPr="00B05445" w:rsidRDefault="004D45E2" w:rsidP="004D45E2">
      <w:pPr>
        <w:ind w:firstLine="709"/>
        <w:contextualSpacing/>
        <w:jc w:val="both"/>
      </w:pPr>
      <w:r w:rsidRPr="00B05445">
        <w:t>Федеральный закон от 27.05.2003 № 58-ФЗ "О системе государственно</w:t>
      </w:r>
      <w:r>
        <w:t>й службы Российской Федерации",</w:t>
      </w:r>
    </w:p>
    <w:p w:rsidR="004D45E2" w:rsidRPr="00B05445" w:rsidRDefault="004D45E2" w:rsidP="004D45E2">
      <w:pPr>
        <w:ind w:firstLine="709"/>
        <w:contextualSpacing/>
        <w:jc w:val="both"/>
      </w:pPr>
      <w:r w:rsidRPr="00B05445">
        <w:t>Федеральный закон от 27.07.2004 № 79-ФЗ "О государственной гражданск</w:t>
      </w:r>
      <w:r>
        <w:t>ой службе Российской Федерации",</w:t>
      </w:r>
      <w:r w:rsidRPr="00B05445">
        <w:t> </w:t>
      </w:r>
    </w:p>
    <w:p w:rsidR="004D45E2" w:rsidRPr="00B05445" w:rsidRDefault="004D45E2" w:rsidP="004D45E2">
      <w:pPr>
        <w:ind w:firstLine="709"/>
        <w:contextualSpacing/>
        <w:jc w:val="both"/>
      </w:pPr>
      <w:r w:rsidRPr="00B05445">
        <w:t>Федеральный закон от 27.07.2006 № 152-ФЗ «О персональных данных»</w:t>
      </w:r>
      <w:r>
        <w:t>,</w:t>
      </w:r>
      <w:r w:rsidRPr="00B05445">
        <w:t> </w:t>
      </w:r>
    </w:p>
    <w:p w:rsidR="004D45E2" w:rsidRPr="00B05445" w:rsidRDefault="004D45E2" w:rsidP="004D45E2">
      <w:pPr>
        <w:ind w:firstLine="709"/>
        <w:contextualSpacing/>
        <w:jc w:val="both"/>
      </w:pPr>
      <w:r w:rsidRPr="00B05445">
        <w:t xml:space="preserve">Федеральный закон от 25.12.2008 № 273-ФЗ </w:t>
      </w:r>
      <w:r>
        <w:t>«О противодействии коррупции»,</w:t>
      </w:r>
    </w:p>
    <w:p w:rsidR="004D45E2" w:rsidRPr="00B05445" w:rsidRDefault="004D45E2" w:rsidP="004D45E2">
      <w:pPr>
        <w:ind w:firstLine="709"/>
        <w:contextualSpacing/>
        <w:jc w:val="both"/>
      </w:pPr>
      <w:r w:rsidRPr="00B05445">
        <w:t xml:space="preserve">Федеральный закон от 03.12.2012 № 230-ФЗ «О </w:t>
      </w:r>
      <w:proofErr w:type="gramStart"/>
      <w:r w:rsidRPr="00B05445">
        <w:t>контроле за</w:t>
      </w:r>
      <w:proofErr w:type="gramEnd"/>
      <w:r w:rsidRPr="00B05445">
        <w:t xml:space="preserve"> соответствием расходов лиц, замещающих государственные до</w:t>
      </w:r>
      <w:r>
        <w:t>лжности, и иных лиц их доходам»,</w:t>
      </w:r>
    </w:p>
    <w:p w:rsidR="004D45E2" w:rsidRPr="00B05445" w:rsidRDefault="004D45E2" w:rsidP="004D45E2">
      <w:pPr>
        <w:ind w:firstLine="709"/>
        <w:contextualSpacing/>
        <w:jc w:val="both"/>
      </w:pPr>
      <w:r w:rsidRPr="00B05445">
        <w:t>Федеральный закон от 05 апреля 2013 № 44-ФЗ «О контрактной системе в сфере закупок товаров, работ, услуг для обеспечения государственных и муниципальных нужд</w:t>
      </w:r>
      <w:r>
        <w:t>»,</w:t>
      </w:r>
      <w:r w:rsidRPr="00B05445">
        <w:t xml:space="preserve"> </w:t>
      </w:r>
    </w:p>
    <w:p w:rsidR="004D45E2" w:rsidRPr="00B05445" w:rsidRDefault="004D45E2" w:rsidP="004D45E2">
      <w:pPr>
        <w:ind w:firstLine="709"/>
        <w:contextualSpacing/>
        <w:jc w:val="both"/>
      </w:pPr>
      <w:r w:rsidRPr="00B05445">
        <w:lastRenderedPageBreak/>
        <w:t>Федеральный закон от 29 ноября 2007 № 282-ФЗ «Об официальном статистическом учете и системе государственной ста</w:t>
      </w:r>
      <w:r>
        <w:t>тистики в Российской Федерации»,</w:t>
      </w:r>
      <w:r w:rsidRPr="00B05445">
        <w:t xml:space="preserve"> </w:t>
      </w:r>
    </w:p>
    <w:p w:rsidR="004D45E2" w:rsidRPr="00B05445" w:rsidRDefault="004D45E2" w:rsidP="004D45E2">
      <w:pPr>
        <w:ind w:firstLine="709"/>
        <w:contextualSpacing/>
        <w:jc w:val="both"/>
      </w:pPr>
      <w:r w:rsidRPr="00B05445">
        <w:t>Федеральный закон от 09 февраля 2009 № 8-ФЗ «Об обеспечении доступа к информации о деятельности государственных органов и ор</w:t>
      </w:r>
      <w:r>
        <w:t>ганов местного самоуправления»,</w:t>
      </w:r>
    </w:p>
    <w:p w:rsidR="004D45E2" w:rsidRPr="00B05445" w:rsidRDefault="004D45E2" w:rsidP="004D45E2">
      <w:pPr>
        <w:ind w:firstLine="709"/>
        <w:contextualSpacing/>
        <w:jc w:val="both"/>
      </w:pPr>
      <w:r w:rsidRPr="00B05445">
        <w:t>Федеральный закон от 27 июля 2010 № 210-ФЗ «Об организации предоставления государс</w:t>
      </w:r>
      <w:r>
        <w:t>твенных и муниципальных услуг»,</w:t>
      </w:r>
    </w:p>
    <w:p w:rsidR="004D45E2" w:rsidRPr="00B05445" w:rsidRDefault="004D45E2" w:rsidP="004D45E2">
      <w:pPr>
        <w:ind w:firstLine="709"/>
        <w:contextualSpacing/>
        <w:jc w:val="both"/>
      </w:pPr>
      <w:r w:rsidRPr="00B05445">
        <w:t>Федеральный закон от 28 декабря 2013 № 443-ФЗ «О федеральной информационной адресной системе и о внесении изменений в Федеральный закон «Об общих принципах организации местного самоупр</w:t>
      </w:r>
      <w:r>
        <w:t>авления в Российской Федерации»,</w:t>
      </w:r>
      <w:r w:rsidRPr="00B05445">
        <w:t xml:space="preserve"> </w:t>
      </w:r>
    </w:p>
    <w:p w:rsidR="004D45E2" w:rsidRPr="00B05445" w:rsidRDefault="004D45E2" w:rsidP="004D45E2">
      <w:pPr>
        <w:ind w:firstLine="709"/>
        <w:contextualSpacing/>
        <w:jc w:val="both"/>
      </w:pPr>
      <w:r w:rsidRPr="00B05445">
        <w:t>Федеральный закон от 28.03.1998 № 53-ФЗ «О воинско</w:t>
      </w:r>
      <w:r>
        <w:t>й обязанности и военной службе»,</w:t>
      </w:r>
    </w:p>
    <w:p w:rsidR="004D45E2" w:rsidRPr="00B05445" w:rsidRDefault="004D45E2" w:rsidP="004D45E2">
      <w:pPr>
        <w:ind w:firstLine="709"/>
        <w:contextualSpacing/>
        <w:jc w:val="both"/>
      </w:pPr>
      <w:r w:rsidRPr="00B05445">
        <w:t>Закон Российской Федерации от 21 марта 1991 № 943-1 «О налоговых</w:t>
      </w:r>
      <w:r>
        <w:t xml:space="preserve"> органах Российской Федерации»,</w:t>
      </w:r>
    </w:p>
    <w:p w:rsidR="004D45E2" w:rsidRPr="00B05445" w:rsidRDefault="004D45E2" w:rsidP="004D45E2">
      <w:pPr>
        <w:ind w:firstLine="709"/>
        <w:contextualSpacing/>
        <w:jc w:val="both"/>
      </w:pPr>
      <w:r w:rsidRPr="00B05445">
        <w:t>Указ Президента Российской Федерации от 12.08.2002 № 885 "Об утверждении общих принципов служебного пове</w:t>
      </w:r>
      <w:r>
        <w:t>дения государственных служащих",</w:t>
      </w:r>
      <w:r w:rsidRPr="00B05445">
        <w:t> </w:t>
      </w:r>
    </w:p>
    <w:p w:rsidR="004D45E2" w:rsidRPr="00B05445" w:rsidRDefault="004D45E2" w:rsidP="004D45E2">
      <w:pPr>
        <w:ind w:firstLine="709"/>
        <w:contextualSpacing/>
        <w:jc w:val="both"/>
      </w:pPr>
      <w:r w:rsidRPr="00B05445">
        <w:t>Указ Президента Российской Федерации от 31.12.2005 № 1574 «О реестре должностей федеральной госу</w:t>
      </w:r>
      <w:r>
        <w:t>дарственной гражданской службы»,</w:t>
      </w:r>
      <w:r w:rsidRPr="00B05445">
        <w:t> </w:t>
      </w:r>
    </w:p>
    <w:p w:rsidR="004D45E2" w:rsidRPr="00B05445" w:rsidRDefault="004D45E2" w:rsidP="004D45E2">
      <w:pPr>
        <w:ind w:firstLine="709"/>
        <w:contextualSpacing/>
        <w:jc w:val="both"/>
      </w:pPr>
      <w:r w:rsidRPr="00B05445">
        <w:t>Указ Президента Российской Федерации от 18.05.2009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w:t>
      </w:r>
      <w:r>
        <w:t>ствах имущественного характера»,</w:t>
      </w:r>
      <w:r w:rsidRPr="00B05445">
        <w:t xml:space="preserve"> </w:t>
      </w:r>
    </w:p>
    <w:p w:rsidR="004D45E2" w:rsidRPr="00E31B9D" w:rsidRDefault="004D45E2" w:rsidP="004D45E2">
      <w:pPr>
        <w:ind w:firstLine="709"/>
        <w:contextualSpacing/>
        <w:jc w:val="both"/>
      </w:pPr>
      <w:proofErr w:type="gramStart"/>
      <w:r w:rsidRPr="00B05445">
        <w:t>Указ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w:t>
      </w:r>
      <w:r>
        <w:t>бований к служебному поведению»,</w:t>
      </w:r>
      <w:proofErr w:type="gramEnd"/>
    </w:p>
    <w:p w:rsidR="004D45E2" w:rsidRPr="00B05445" w:rsidRDefault="004D45E2" w:rsidP="004D45E2">
      <w:pPr>
        <w:ind w:firstLine="709"/>
        <w:contextualSpacing/>
        <w:jc w:val="both"/>
      </w:pPr>
      <w:r w:rsidRPr="00B05445">
        <w:t>Указ Президента Российской Федерации от 23.06.2014 № 460 «Об утверждении формы справки о доходах, об имуществе и обязательствах имущественного характера и внесении изменений в некоторые акты П</w:t>
      </w:r>
      <w:r>
        <w:t>резидента Российской Федерации»,</w:t>
      </w:r>
      <w:r w:rsidRPr="00B05445">
        <w:rPr>
          <w:lang w:val="en-US"/>
        </w:rPr>
        <w:t> </w:t>
      </w:r>
    </w:p>
    <w:p w:rsidR="004D45E2" w:rsidRPr="00B05445" w:rsidRDefault="004D45E2" w:rsidP="004D45E2">
      <w:pPr>
        <w:ind w:firstLine="709"/>
        <w:contextualSpacing/>
        <w:jc w:val="both"/>
      </w:pPr>
      <w:r w:rsidRPr="00B05445">
        <w:t xml:space="preserve">Постановление Правительства Российской Федерации от 30.09.2004 № 506 "Об утверждении положения </w:t>
      </w:r>
      <w:r>
        <w:t>о Федеральной налоговой службе",</w:t>
      </w:r>
      <w:r w:rsidRPr="00B05445">
        <w:rPr>
          <w:lang w:val="en-US"/>
        </w:rPr>
        <w:t> </w:t>
      </w:r>
      <w:r w:rsidRPr="00B05445">
        <w:t xml:space="preserve"> </w:t>
      </w:r>
    </w:p>
    <w:p w:rsidR="004D45E2" w:rsidRPr="00E31B9D" w:rsidRDefault="004D45E2" w:rsidP="004D45E2">
      <w:pPr>
        <w:ind w:firstLine="709"/>
        <w:contextualSpacing/>
        <w:jc w:val="both"/>
      </w:pPr>
      <w:r w:rsidRPr="00B05445">
        <w:t xml:space="preserve">Положение о МИ ФНС России по крупнейшим налогоплательщикам № </w:t>
      </w:r>
      <w:r w:rsidRPr="00C31B45">
        <w:t>10</w:t>
      </w:r>
      <w:r>
        <w:t>,</w:t>
      </w:r>
    </w:p>
    <w:p w:rsidR="004D45E2" w:rsidRPr="00B05445" w:rsidRDefault="004D45E2" w:rsidP="004D45E2">
      <w:pPr>
        <w:ind w:firstLine="709"/>
        <w:contextualSpacing/>
        <w:jc w:val="both"/>
      </w:pPr>
      <w:r w:rsidRPr="00B05445">
        <w:t xml:space="preserve">Коллективный договор МИ ФНС России по крупнейшим налогоплательщикам № </w:t>
      </w:r>
      <w:r w:rsidRPr="00C31B45">
        <w:t>10</w:t>
      </w:r>
      <w:r>
        <w:t>,</w:t>
      </w:r>
      <w:r w:rsidRPr="00B05445">
        <w:t> </w:t>
      </w:r>
    </w:p>
    <w:p w:rsidR="004D45E2" w:rsidRPr="00B05445" w:rsidRDefault="004D45E2" w:rsidP="004D45E2">
      <w:pPr>
        <w:ind w:firstLine="709"/>
        <w:contextualSpacing/>
        <w:jc w:val="both"/>
      </w:pPr>
      <w:r w:rsidRPr="00B05445">
        <w:t>Указ Президента Российской Федерации от 7 мая 2012 № 601 «Об основных направлениях совершенствования систе</w:t>
      </w:r>
      <w:r>
        <w:t>мы государственного управления»,</w:t>
      </w:r>
      <w:r w:rsidRPr="00B05445">
        <w:t xml:space="preserve"> </w:t>
      </w:r>
    </w:p>
    <w:p w:rsidR="004D45E2" w:rsidRPr="00B05445" w:rsidRDefault="004D45E2" w:rsidP="004D45E2">
      <w:pPr>
        <w:ind w:firstLine="709"/>
        <w:contextualSpacing/>
        <w:jc w:val="both"/>
      </w:pPr>
      <w:r w:rsidRPr="00B05445">
        <w:t>Указ Президента Российской Федерации от 9 марта 2004 № 314 «О системе и структуре федеральных</w:t>
      </w:r>
      <w:r>
        <w:t xml:space="preserve"> органов исполнительной власти»,</w:t>
      </w:r>
    </w:p>
    <w:p w:rsidR="004D45E2" w:rsidRPr="00B05445" w:rsidRDefault="004D45E2" w:rsidP="004D45E2">
      <w:pPr>
        <w:ind w:firstLine="709"/>
        <w:contextualSpacing/>
        <w:jc w:val="both"/>
      </w:pPr>
      <w:r w:rsidRPr="00B05445">
        <w:t>Приказ от 30 июня 2009</w:t>
      </w:r>
      <w:r>
        <w:t xml:space="preserve"> г.</w:t>
      </w:r>
      <w:r w:rsidRPr="00B05445">
        <w:t xml:space="preserve">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w:t>
      </w:r>
      <w:r>
        <w:t xml:space="preserve"> правонарушений и преступлений»,</w:t>
      </w:r>
      <w:r w:rsidRPr="00B05445">
        <w:t xml:space="preserve"> </w:t>
      </w:r>
    </w:p>
    <w:p w:rsidR="004D45E2" w:rsidRPr="00B05445" w:rsidRDefault="004D45E2" w:rsidP="004D45E2">
      <w:pPr>
        <w:ind w:firstLine="709"/>
        <w:contextualSpacing/>
        <w:jc w:val="both"/>
      </w:pPr>
      <w:r w:rsidRPr="00B05445">
        <w:t xml:space="preserve">Приказ ФНС </w:t>
      </w:r>
      <w:r w:rsidRPr="00B05445">
        <w:rPr>
          <w:bCs/>
        </w:rPr>
        <w:t>Российской Федерации</w:t>
      </w:r>
      <w:r w:rsidRPr="00B05445">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w:t>
      </w:r>
      <w:r>
        <w:t>коммуникационным каналам связи»,</w:t>
      </w:r>
    </w:p>
    <w:p w:rsidR="004D45E2" w:rsidRPr="00B05445" w:rsidRDefault="004D45E2" w:rsidP="004D45E2">
      <w:pPr>
        <w:ind w:firstLine="709"/>
        <w:contextualSpacing/>
        <w:jc w:val="both"/>
      </w:pPr>
      <w:r w:rsidRPr="00B05445">
        <w:t>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t>,</w:t>
      </w:r>
    </w:p>
    <w:p w:rsidR="004D45E2" w:rsidRPr="00B05445" w:rsidRDefault="004D45E2" w:rsidP="004D45E2">
      <w:pPr>
        <w:ind w:firstLine="709"/>
        <w:contextualSpacing/>
        <w:jc w:val="both"/>
      </w:pPr>
      <w:r w:rsidRPr="00B05445">
        <w:t xml:space="preserve">Приказ Минфина РФ от 06.12.2010 № 162н "Об утверждении Плана счетов бюджетного учета </w:t>
      </w:r>
      <w:r>
        <w:t>и Инструкции по его применению",</w:t>
      </w:r>
    </w:p>
    <w:p w:rsidR="004D45E2" w:rsidRPr="00B05445" w:rsidRDefault="004D45E2" w:rsidP="004D45E2">
      <w:pPr>
        <w:ind w:firstLine="709"/>
        <w:contextualSpacing/>
        <w:jc w:val="both"/>
      </w:pPr>
      <w:r w:rsidRPr="00B05445">
        <w:t>Приказ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w:t>
      </w:r>
      <w:r>
        <w:t>й системы Российской Федерации»,</w:t>
      </w:r>
    </w:p>
    <w:p w:rsidR="004D45E2" w:rsidRPr="00B05445" w:rsidRDefault="004D45E2" w:rsidP="004D45E2">
      <w:pPr>
        <w:ind w:firstLine="709"/>
        <w:contextualSpacing/>
        <w:jc w:val="both"/>
      </w:pPr>
      <w:r w:rsidRPr="00B05445">
        <w:t xml:space="preserve">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w:t>
      </w:r>
      <w:r w:rsidRPr="00B05445">
        <w:lastRenderedPageBreak/>
        <w:t xml:space="preserve">государственными (муниципальными) учреждениями и Методических указаний по </w:t>
      </w:r>
      <w:r>
        <w:t>их применению",</w:t>
      </w:r>
    </w:p>
    <w:p w:rsidR="004D45E2" w:rsidRPr="00B05445" w:rsidRDefault="004D45E2" w:rsidP="004D45E2">
      <w:pPr>
        <w:ind w:firstLine="709"/>
        <w:contextualSpacing/>
        <w:jc w:val="both"/>
      </w:pPr>
      <w:r w:rsidRPr="00B05445">
        <w:t xml:space="preserve">Приказ Минфина России от 08.06.2018 </w:t>
      </w:r>
      <w:r>
        <w:t>№</w:t>
      </w:r>
      <w:r w:rsidRPr="00B05445">
        <w:t xml:space="preserve"> 132н «О Порядке формирования и применения кодов бюджетной классификации Российской Федерации, их ст</w:t>
      </w:r>
      <w:r>
        <w:t>руктуре и принципах назначения»,</w:t>
      </w:r>
    </w:p>
    <w:p w:rsidR="004D45E2" w:rsidRPr="00B05445" w:rsidRDefault="004D45E2" w:rsidP="004D45E2">
      <w:pPr>
        <w:ind w:firstLine="709"/>
        <w:contextualSpacing/>
        <w:jc w:val="both"/>
      </w:pPr>
      <w:r w:rsidRPr="00B05445">
        <w:t xml:space="preserve">Приказ Минфина России от 29.11.2017 </w:t>
      </w:r>
      <w:r>
        <w:t>№</w:t>
      </w:r>
      <w:r w:rsidRPr="00B05445">
        <w:t xml:space="preserve"> 209н «Об утверждении </w:t>
      </w:r>
      <w:proofErr w:type="gramStart"/>
      <w:r w:rsidRPr="00B05445">
        <w:t>Порядка применения классификации операций секто</w:t>
      </w:r>
      <w:r>
        <w:t>ра государственного управления</w:t>
      </w:r>
      <w:proofErr w:type="gramEnd"/>
      <w:r>
        <w:t>»,</w:t>
      </w:r>
    </w:p>
    <w:p w:rsidR="004D45E2" w:rsidRPr="00B05445" w:rsidRDefault="004D45E2" w:rsidP="004D45E2">
      <w:pPr>
        <w:ind w:firstLine="709"/>
        <w:contextualSpacing/>
        <w:jc w:val="both"/>
      </w:pPr>
      <w:r w:rsidRPr="00B05445">
        <w:t>Федеральный закон от 06.12.2011 №</w:t>
      </w:r>
      <w:r>
        <w:t xml:space="preserve"> 402-ФЗ «О бухгалтерском учете»,</w:t>
      </w:r>
    </w:p>
    <w:p w:rsidR="004D45E2" w:rsidRPr="00B05445" w:rsidRDefault="004D45E2" w:rsidP="004D45E2">
      <w:pPr>
        <w:ind w:firstLine="709"/>
        <w:contextualSpacing/>
        <w:jc w:val="both"/>
      </w:pPr>
      <w:r w:rsidRPr="00B05445">
        <w:t xml:space="preserve">Постановление Правительства РФ от 16.04.2003 </w:t>
      </w:r>
      <w:r>
        <w:t>№ 225 "О трудовых книжках",</w:t>
      </w:r>
    </w:p>
    <w:p w:rsidR="004D45E2" w:rsidRPr="00B05445" w:rsidRDefault="004D45E2" w:rsidP="004D45E2">
      <w:pPr>
        <w:ind w:firstLine="709"/>
        <w:contextualSpacing/>
        <w:jc w:val="both"/>
      </w:pPr>
      <w:r w:rsidRPr="00B05445">
        <w:t xml:space="preserve">Постановление Правительства РФ от 24.03.2007 </w:t>
      </w:r>
      <w:r>
        <w:t>№</w:t>
      </w:r>
      <w:r w:rsidRPr="00B05445">
        <w:t xml:space="preserve"> 176 "Об оплате труда работников федеральных государственных органов, замещающих должности, не являющиеся должностями федеральной госу</w:t>
      </w:r>
      <w:r>
        <w:t>дарственной гражданской службы",</w:t>
      </w:r>
    </w:p>
    <w:p w:rsidR="004D45E2" w:rsidRPr="00B05445" w:rsidRDefault="004D45E2" w:rsidP="004D45E2">
      <w:pPr>
        <w:ind w:firstLine="709"/>
        <w:contextualSpacing/>
        <w:jc w:val="both"/>
      </w:pPr>
      <w:r w:rsidRPr="00B05445">
        <w:t xml:space="preserve">Указ Президента РФ от 25.07.2006 </w:t>
      </w:r>
      <w:r>
        <w:t>№</w:t>
      </w:r>
      <w:r w:rsidRPr="00B05445">
        <w:t xml:space="preserve"> 763 "О денежном содержании федеральных государственных г</w:t>
      </w:r>
      <w:r>
        <w:t>ражданских служащих",</w:t>
      </w:r>
    </w:p>
    <w:p w:rsidR="004D45E2" w:rsidRPr="00B05445" w:rsidRDefault="004D45E2" w:rsidP="004D45E2">
      <w:pPr>
        <w:ind w:firstLine="709"/>
        <w:contextualSpacing/>
        <w:jc w:val="both"/>
      </w:pPr>
      <w:proofErr w:type="gramStart"/>
      <w:r w:rsidRPr="00B05445">
        <w:t xml:space="preserve">Приказ ФНС России от 02.10.2009 </w:t>
      </w:r>
      <w:r>
        <w:t>№</w:t>
      </w:r>
      <w:r w:rsidRPr="00B05445">
        <w:t xml:space="preserve"> ММ-7-5/483@ "Об утверждении Положения о порядке выплаты ежемесячной надбавки к должностному окладу за особые условия государственной гражданской службы федеральным государственным гражданским служащим центрального аппарата Федеральной налоговой службы и начальникам межрегиональных инспекций Федеральной налоговой службы, премирования, выплаты единовременного поощрения, единовременной выплаты при предоставлении ежегодного оплачиваемого отпуска и оказания материальной помощи федеральным государственным гражданским служащим центрального</w:t>
      </w:r>
      <w:proofErr w:type="gramEnd"/>
      <w:r w:rsidRPr="00B05445">
        <w:t xml:space="preserve"> </w:t>
      </w:r>
      <w:proofErr w:type="gramStart"/>
      <w:r w:rsidRPr="00B05445">
        <w:t>аппарата Федеральной налоговой службы, руководителям управлений Федеральной налоговой службы по субъектам Российской Федерации и начальникам межрегиональных инспекций Федеральной налоговой службы и Положения об условиях выплаты работникам центрального аппарата Федеральной налоговой службы, замещающим должности, не являющиеся должностями федеральной государственной гражданской службы, ежемесячной надбавки к должностному окладу за сложность, напряженность и высокие достижения в труде, премий, единовременной выплаты при предоставлении ежегодного оплачиваемого</w:t>
      </w:r>
      <w:proofErr w:type="gramEnd"/>
      <w:r>
        <w:t xml:space="preserve"> отпуска и материальной помощи",</w:t>
      </w:r>
    </w:p>
    <w:p w:rsidR="004D45E2" w:rsidRPr="00B05445" w:rsidRDefault="004D45E2" w:rsidP="004D45E2">
      <w:pPr>
        <w:ind w:left="284" w:firstLine="709"/>
        <w:contextualSpacing/>
        <w:jc w:val="both"/>
      </w:pPr>
      <w:r w:rsidRPr="00B05445">
        <w:t xml:space="preserve">Приказ Казначейства России от 17.10.2016 </w:t>
      </w:r>
      <w:r>
        <w:t>№</w:t>
      </w:r>
      <w:r w:rsidRPr="00B05445">
        <w:t xml:space="preserve"> 21н "О порядке открытия и ведения лицевых счетов территориальными орга</w:t>
      </w:r>
      <w:r>
        <w:t>нами Федерального казначейства",</w:t>
      </w:r>
    </w:p>
    <w:p w:rsidR="004D45E2" w:rsidRPr="00B05445" w:rsidRDefault="004D45E2" w:rsidP="004D45E2">
      <w:pPr>
        <w:ind w:left="284" w:firstLine="709"/>
        <w:contextualSpacing/>
        <w:jc w:val="both"/>
      </w:pPr>
      <w:r w:rsidRPr="00B05445">
        <w:t xml:space="preserve">Приказ Казначейства России от 30.06.2014 </w:t>
      </w:r>
      <w:r>
        <w:t>№</w:t>
      </w:r>
      <w:r w:rsidRPr="00B05445">
        <w:t xml:space="preserve"> 10н (ред. от 28.12.2017)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w:t>
      </w:r>
      <w:r>
        <w:t>ии (муниципальных образований)",</w:t>
      </w:r>
    </w:p>
    <w:p w:rsidR="004D45E2" w:rsidRPr="00B05445" w:rsidRDefault="004D45E2" w:rsidP="004D45E2">
      <w:pPr>
        <w:ind w:left="284" w:firstLine="709"/>
        <w:contextualSpacing/>
        <w:jc w:val="both"/>
      </w:pPr>
      <w:r w:rsidRPr="00B05445">
        <w:t xml:space="preserve">Указание Банка России от 11.03.2014 </w:t>
      </w:r>
      <w:r>
        <w:t>№</w:t>
      </w:r>
      <w:r w:rsidRPr="00B05445">
        <w:t xml:space="preserve">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w:t>
      </w:r>
      <w:r>
        <w:t>ами малого предпринимательства",</w:t>
      </w:r>
    </w:p>
    <w:p w:rsidR="004D45E2" w:rsidRPr="00B05445" w:rsidRDefault="004D45E2" w:rsidP="004D45E2">
      <w:pPr>
        <w:ind w:left="284" w:firstLine="709"/>
        <w:contextualSpacing/>
        <w:jc w:val="both"/>
      </w:pPr>
      <w:r w:rsidRPr="00B05445">
        <w:t xml:space="preserve">Федеральный закон от 19.06.2000 </w:t>
      </w:r>
      <w:r>
        <w:t>№</w:t>
      </w:r>
      <w:r w:rsidRPr="00B05445">
        <w:t xml:space="preserve"> 82-ФЗ (ред. от 25.12.2018) "О ми</w:t>
      </w:r>
      <w:r>
        <w:t xml:space="preserve">нимальном </w:t>
      </w:r>
      <w:proofErr w:type="gramStart"/>
      <w:r>
        <w:t>размере оплаты труда</w:t>
      </w:r>
      <w:proofErr w:type="gramEnd"/>
      <w:r>
        <w:t>",</w:t>
      </w:r>
    </w:p>
    <w:p w:rsidR="004D45E2" w:rsidRPr="00B05445" w:rsidRDefault="004D45E2" w:rsidP="004D45E2">
      <w:pPr>
        <w:ind w:left="284" w:firstLine="709"/>
        <w:contextualSpacing/>
        <w:jc w:val="both"/>
      </w:pPr>
      <w:r w:rsidRPr="00B05445">
        <w:t xml:space="preserve">Постановление Правительства РФ от 24.12.2007 </w:t>
      </w:r>
      <w:r>
        <w:t>№</w:t>
      </w:r>
      <w:r w:rsidRPr="00B05445">
        <w:t xml:space="preserve"> 922 "Об особенностях порядка исчис</w:t>
      </w:r>
      <w:r>
        <w:t>ления средней заработной платы",</w:t>
      </w:r>
    </w:p>
    <w:p w:rsidR="004D45E2" w:rsidRPr="00B05445" w:rsidRDefault="004D45E2" w:rsidP="004D45E2">
      <w:pPr>
        <w:ind w:left="284" w:firstLine="709"/>
        <w:contextualSpacing/>
        <w:jc w:val="both"/>
      </w:pPr>
      <w:r w:rsidRPr="00B05445">
        <w:t xml:space="preserve">Постановление Правительства РФ от 06.09.2007 </w:t>
      </w:r>
      <w:r>
        <w:t>№</w:t>
      </w:r>
      <w:r w:rsidRPr="00B05445">
        <w:t xml:space="preserve"> 562 "Об утверждении Правил исчисления денежного содержания федеральных госуда</w:t>
      </w:r>
      <w:r>
        <w:t>рственных гражданских служащих",</w:t>
      </w:r>
    </w:p>
    <w:p w:rsidR="004D45E2" w:rsidRPr="00B05445" w:rsidRDefault="004D45E2" w:rsidP="004D45E2">
      <w:pPr>
        <w:ind w:left="284" w:firstLine="709"/>
        <w:contextualSpacing/>
        <w:jc w:val="both"/>
      </w:pPr>
      <w:r w:rsidRPr="00B05445">
        <w:t xml:space="preserve">Указ Президента РФ от 30.05.1994 </w:t>
      </w:r>
      <w:r>
        <w:t>№</w:t>
      </w:r>
      <w:r w:rsidRPr="00B05445">
        <w:t xml:space="preserve"> 1110 "О размере компенсационных выпла</w:t>
      </w:r>
      <w:r>
        <w:t>т отдельным категориям граждан",</w:t>
      </w:r>
    </w:p>
    <w:p w:rsidR="004D45E2" w:rsidRPr="00B05445" w:rsidRDefault="004D45E2" w:rsidP="004D45E2">
      <w:pPr>
        <w:ind w:left="284" w:firstLine="709"/>
        <w:contextualSpacing/>
        <w:jc w:val="both"/>
      </w:pPr>
      <w:r w:rsidRPr="00B05445">
        <w:t xml:space="preserve">"Налоговый кодекс Российской Федерации (часть вторая)" от 05.08.2000 </w:t>
      </w:r>
      <w:r>
        <w:t>№ 117-ФЗ,</w:t>
      </w:r>
    </w:p>
    <w:p w:rsidR="004D45E2" w:rsidRPr="00B05445" w:rsidRDefault="004D45E2" w:rsidP="004D45E2">
      <w:pPr>
        <w:ind w:left="284" w:firstLine="709"/>
        <w:contextualSpacing/>
        <w:jc w:val="both"/>
      </w:pPr>
      <w:r w:rsidRPr="00B05445">
        <w:t xml:space="preserve">Федеральный закон от 29.12.2006 </w:t>
      </w:r>
      <w:r>
        <w:t>№</w:t>
      </w:r>
      <w:r w:rsidRPr="00B05445">
        <w:t xml:space="preserve"> 255-ФЗ "Об обязательном социальном страховании на случай временной нетрудоспособ</w:t>
      </w:r>
      <w:r>
        <w:t>ности и в связи с материнством",</w:t>
      </w:r>
    </w:p>
    <w:p w:rsidR="004D45E2" w:rsidRPr="00B05445" w:rsidRDefault="004D45E2" w:rsidP="004D45E2">
      <w:pPr>
        <w:ind w:left="284" w:firstLine="709"/>
        <w:contextualSpacing/>
        <w:jc w:val="both"/>
      </w:pPr>
      <w:r w:rsidRPr="00B05445">
        <w:t xml:space="preserve">Федеральный закон от 19.05.1995 </w:t>
      </w:r>
      <w:r>
        <w:t>№</w:t>
      </w:r>
      <w:r w:rsidRPr="00B05445">
        <w:t xml:space="preserve"> 81-ФЗ "О государственных пособиях гражданам, имеющим детей".</w:t>
      </w:r>
    </w:p>
    <w:p w:rsidR="004D45E2" w:rsidRPr="00B05445" w:rsidRDefault="004D45E2" w:rsidP="004D45E2">
      <w:pPr>
        <w:ind w:left="284" w:firstLine="709"/>
        <w:contextualSpacing/>
        <w:jc w:val="both"/>
      </w:pPr>
      <w:r>
        <w:t>Консультант</w:t>
      </w:r>
      <w:r w:rsidRPr="001E7E2A">
        <w:t xml:space="preserve"> </w:t>
      </w:r>
      <w:r w:rsidRPr="00B05445">
        <w:t xml:space="preserve">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4D45E2" w:rsidRPr="00B05445" w:rsidRDefault="004D45E2" w:rsidP="004D45E2">
      <w:pPr>
        <w:ind w:firstLine="709"/>
        <w:contextualSpacing/>
        <w:jc w:val="both"/>
      </w:pPr>
      <w:r w:rsidRPr="00B05445">
        <w:t>6.4.2. Иные профессиональные знания:</w:t>
      </w:r>
    </w:p>
    <w:p w:rsidR="004D45E2" w:rsidRPr="00B05445" w:rsidRDefault="004D45E2" w:rsidP="004D45E2">
      <w:pPr>
        <w:autoSpaceDE w:val="0"/>
        <w:autoSpaceDN w:val="0"/>
        <w:adjustRightInd w:val="0"/>
        <w:ind w:firstLine="709"/>
        <w:contextualSpacing/>
        <w:jc w:val="both"/>
      </w:pPr>
      <w:r w:rsidRPr="00B05445">
        <w:t>- основные модели и концепции государственной службы;</w:t>
      </w:r>
    </w:p>
    <w:p w:rsidR="004D45E2" w:rsidRPr="00B05445" w:rsidRDefault="004D45E2" w:rsidP="004D45E2">
      <w:pPr>
        <w:autoSpaceDE w:val="0"/>
        <w:autoSpaceDN w:val="0"/>
        <w:adjustRightInd w:val="0"/>
        <w:ind w:left="284"/>
        <w:contextualSpacing/>
        <w:jc w:val="both"/>
      </w:pPr>
      <w:r>
        <w:t xml:space="preserve">       </w:t>
      </w:r>
      <w:r w:rsidRPr="00B05445">
        <w:t>- условия и порядок размещения информации на государственных информационных ресурсах;</w:t>
      </w:r>
    </w:p>
    <w:p w:rsidR="004D45E2" w:rsidRPr="00B05445" w:rsidRDefault="004D45E2" w:rsidP="004D45E2">
      <w:pPr>
        <w:autoSpaceDE w:val="0"/>
        <w:autoSpaceDN w:val="0"/>
        <w:adjustRightInd w:val="0"/>
        <w:ind w:firstLine="540"/>
        <w:contextualSpacing/>
        <w:jc w:val="both"/>
      </w:pPr>
      <w:r>
        <w:lastRenderedPageBreak/>
        <w:t xml:space="preserve">  </w:t>
      </w:r>
      <w:r w:rsidRPr="00B05445">
        <w:t>- стандарты бухгалтерского учета;</w:t>
      </w:r>
    </w:p>
    <w:p w:rsidR="004D45E2" w:rsidRPr="00B05445" w:rsidRDefault="004D45E2" w:rsidP="004D45E2">
      <w:pPr>
        <w:autoSpaceDE w:val="0"/>
        <w:autoSpaceDN w:val="0"/>
        <w:adjustRightInd w:val="0"/>
        <w:ind w:firstLine="540"/>
        <w:contextualSpacing/>
        <w:jc w:val="both"/>
      </w:pPr>
      <w:r>
        <w:t xml:space="preserve">  </w:t>
      </w:r>
      <w:r w:rsidRPr="00B05445">
        <w:t>- основы законодательства о гражданской службе.</w:t>
      </w:r>
    </w:p>
    <w:p w:rsidR="004D45E2" w:rsidRPr="00B05445" w:rsidRDefault="004D45E2" w:rsidP="004D45E2">
      <w:pPr>
        <w:ind w:firstLine="709"/>
        <w:contextualSpacing/>
        <w:jc w:val="both"/>
        <w:rPr>
          <w:spacing w:val="-2"/>
        </w:rPr>
      </w:pPr>
      <w:r w:rsidRPr="00B05445">
        <w:rPr>
          <w:spacing w:val="-2"/>
        </w:rPr>
        <w:t xml:space="preserve">6.5. Наличие функциональных знаний: </w:t>
      </w:r>
    </w:p>
    <w:p w:rsidR="004D45E2" w:rsidRPr="00B05445" w:rsidRDefault="004D45E2" w:rsidP="004D45E2">
      <w:pPr>
        <w:ind w:firstLine="709"/>
        <w:contextualSpacing/>
        <w:jc w:val="both"/>
        <w:rPr>
          <w:spacing w:val="-2"/>
        </w:rPr>
      </w:pPr>
      <w:r w:rsidRPr="00B05445">
        <w:rPr>
          <w:spacing w:val="-2"/>
        </w:rPr>
        <w:t>- приемы и методы аналитической работы;</w:t>
      </w:r>
    </w:p>
    <w:p w:rsidR="004D45E2" w:rsidRPr="00B05445" w:rsidRDefault="004D45E2" w:rsidP="004D45E2">
      <w:pPr>
        <w:ind w:firstLine="709"/>
        <w:contextualSpacing/>
        <w:jc w:val="both"/>
        <w:rPr>
          <w:spacing w:val="-2"/>
        </w:rPr>
      </w:pPr>
      <w:r w:rsidRPr="00B05445">
        <w:rPr>
          <w:spacing w:val="-2"/>
        </w:rPr>
        <w:t>- приемы и методы работы с использованием компьютерной техники;</w:t>
      </w:r>
    </w:p>
    <w:p w:rsidR="004D45E2" w:rsidRPr="00B05445" w:rsidRDefault="004D45E2" w:rsidP="004D45E2">
      <w:pPr>
        <w:ind w:firstLine="709"/>
        <w:contextualSpacing/>
        <w:jc w:val="both"/>
        <w:rPr>
          <w:spacing w:val="-2"/>
        </w:rPr>
      </w:pPr>
      <w:r w:rsidRPr="00B05445">
        <w:rPr>
          <w:spacing w:val="-2"/>
        </w:rPr>
        <w:t>- приемы и методы работы с электронными таблицами и формами;</w:t>
      </w:r>
    </w:p>
    <w:p w:rsidR="004D45E2" w:rsidRPr="00B05445" w:rsidRDefault="004D45E2" w:rsidP="004D45E2">
      <w:pPr>
        <w:autoSpaceDE w:val="0"/>
        <w:autoSpaceDN w:val="0"/>
        <w:adjustRightInd w:val="0"/>
        <w:ind w:firstLine="709"/>
        <w:contextualSpacing/>
        <w:jc w:val="both"/>
      </w:pPr>
      <w:r w:rsidRPr="00B05445">
        <w:t>- принципы бюджетного учета;</w:t>
      </w:r>
    </w:p>
    <w:p w:rsidR="004D45E2" w:rsidRPr="00B05445" w:rsidRDefault="004D45E2" w:rsidP="004D45E2">
      <w:pPr>
        <w:autoSpaceDE w:val="0"/>
        <w:autoSpaceDN w:val="0"/>
        <w:adjustRightInd w:val="0"/>
        <w:ind w:firstLine="709"/>
        <w:contextualSpacing/>
        <w:jc w:val="both"/>
      </w:pPr>
      <w:r w:rsidRPr="00B05445">
        <w:t xml:space="preserve">- принципы применения стандартов бухгалтерского учета; </w:t>
      </w:r>
    </w:p>
    <w:p w:rsidR="004D45E2" w:rsidRPr="00B05445" w:rsidRDefault="004D45E2" w:rsidP="004D45E2">
      <w:pPr>
        <w:autoSpaceDE w:val="0"/>
        <w:autoSpaceDN w:val="0"/>
        <w:adjustRightInd w:val="0"/>
        <w:ind w:firstLine="709"/>
        <w:contextualSpacing/>
        <w:jc w:val="both"/>
      </w:pPr>
      <w:r w:rsidRPr="00B05445">
        <w:t xml:space="preserve">-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аппаратного и программного обеспечения; возможностей и особенностей </w:t>
      </w:r>
      <w:proofErr w:type="gramStart"/>
      <w:r w:rsidRPr="00B05445">
        <w:t>применения</w:t>
      </w:r>
      <w:proofErr w:type="gramEnd"/>
      <w:r w:rsidRPr="00B05445">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делопроизводства, правил охраны труда и противопожарной безопасности;</w:t>
      </w:r>
    </w:p>
    <w:p w:rsidR="004D45E2" w:rsidRPr="00B05445" w:rsidRDefault="004D45E2" w:rsidP="004D45E2">
      <w:pPr>
        <w:autoSpaceDE w:val="0"/>
        <w:autoSpaceDN w:val="0"/>
        <w:adjustRightInd w:val="0"/>
        <w:ind w:firstLine="709"/>
        <w:contextualSpacing/>
        <w:jc w:val="both"/>
      </w:pPr>
      <w:r w:rsidRPr="00B05445">
        <w:t>- понятие и принципы структурных подразделений Инспекции.</w:t>
      </w:r>
    </w:p>
    <w:p w:rsidR="004D45E2" w:rsidRPr="00B05445" w:rsidRDefault="004D45E2" w:rsidP="004D45E2">
      <w:pPr>
        <w:ind w:firstLine="709"/>
        <w:contextualSpacing/>
        <w:jc w:val="both"/>
      </w:pPr>
      <w:r w:rsidRPr="00B05445">
        <w:t xml:space="preserve">6.6. Наличие базовых умений: </w:t>
      </w:r>
    </w:p>
    <w:p w:rsidR="004D45E2" w:rsidRPr="00B05445" w:rsidRDefault="004D45E2" w:rsidP="004D45E2">
      <w:pPr>
        <w:ind w:firstLine="709"/>
        <w:contextualSpacing/>
        <w:jc w:val="both"/>
      </w:pPr>
      <w:r w:rsidRPr="00B05445">
        <w:t>- умение мыслить системно (стратегически);</w:t>
      </w:r>
    </w:p>
    <w:p w:rsidR="004D45E2" w:rsidRPr="00B05445" w:rsidRDefault="004D45E2" w:rsidP="004D45E2">
      <w:pPr>
        <w:ind w:firstLine="709"/>
        <w:contextualSpacing/>
        <w:jc w:val="both"/>
      </w:pPr>
      <w:r w:rsidRPr="00B05445">
        <w:t>- умение планировать, рационально использовать служебное время и достигать результата;</w:t>
      </w:r>
    </w:p>
    <w:p w:rsidR="004D45E2" w:rsidRPr="00B05445" w:rsidRDefault="004D45E2" w:rsidP="004D45E2">
      <w:pPr>
        <w:ind w:firstLine="709"/>
        <w:contextualSpacing/>
        <w:jc w:val="both"/>
      </w:pPr>
      <w:r w:rsidRPr="00B05445">
        <w:t>- коммуникативные умения;</w:t>
      </w:r>
    </w:p>
    <w:p w:rsidR="004D45E2" w:rsidRPr="00B05445" w:rsidRDefault="004D45E2" w:rsidP="004D45E2">
      <w:pPr>
        <w:ind w:firstLine="709"/>
        <w:contextualSpacing/>
        <w:jc w:val="both"/>
      </w:pPr>
      <w:r w:rsidRPr="00B05445">
        <w:t>- умение управлять изменениями;</w:t>
      </w:r>
      <w:r w:rsidRPr="00B05445">
        <w:rPr>
          <w:highlight w:val="yellow"/>
        </w:rPr>
        <w:t xml:space="preserve"> </w:t>
      </w:r>
    </w:p>
    <w:p w:rsidR="004D45E2" w:rsidRPr="00B05445" w:rsidRDefault="004D45E2" w:rsidP="004D45E2">
      <w:pPr>
        <w:ind w:firstLine="709"/>
        <w:contextualSpacing/>
        <w:jc w:val="both"/>
      </w:pPr>
      <w:r w:rsidRPr="00B05445">
        <w:t>- умение оперативного принятия и реализации управленческих и иных решений;</w:t>
      </w:r>
    </w:p>
    <w:p w:rsidR="004D45E2" w:rsidRPr="00B05445" w:rsidRDefault="004D45E2" w:rsidP="004D45E2">
      <w:pPr>
        <w:ind w:firstLine="709"/>
        <w:contextualSpacing/>
        <w:jc w:val="both"/>
      </w:pPr>
      <w:r w:rsidRPr="00B05445">
        <w:t>- умение аналитически оценивать в процессе выработки и принятия решений, прогнозирования последствий своих действий;</w:t>
      </w:r>
    </w:p>
    <w:p w:rsidR="004D45E2" w:rsidRPr="00B05445" w:rsidRDefault="004D45E2" w:rsidP="004D45E2">
      <w:pPr>
        <w:ind w:firstLine="709"/>
        <w:contextualSpacing/>
        <w:jc w:val="both"/>
      </w:pPr>
      <w:r w:rsidRPr="00B05445">
        <w:t>- умение взаимодействия с государственными органами и организациями, ведения деловых переговоров, публичного выступления, составления делового письма.</w:t>
      </w:r>
    </w:p>
    <w:p w:rsidR="004D45E2" w:rsidRPr="00B05445" w:rsidRDefault="004D45E2" w:rsidP="004D45E2">
      <w:pPr>
        <w:ind w:firstLine="709"/>
        <w:contextualSpacing/>
        <w:jc w:val="both"/>
      </w:pPr>
      <w:r w:rsidRPr="00B05445">
        <w:t xml:space="preserve">6.7. Наличие профессиональных умений: </w:t>
      </w:r>
    </w:p>
    <w:p w:rsidR="004D45E2" w:rsidRPr="00B05445" w:rsidRDefault="004D45E2" w:rsidP="004D45E2">
      <w:pPr>
        <w:ind w:firstLine="709"/>
        <w:contextualSpacing/>
        <w:jc w:val="both"/>
      </w:pPr>
      <w:r w:rsidRPr="00B05445">
        <w:t xml:space="preserve">- осуществление подготовки отчетов (докладов) по направлению деятельности; </w:t>
      </w:r>
    </w:p>
    <w:p w:rsidR="004D45E2" w:rsidRPr="00B05445" w:rsidRDefault="004D45E2" w:rsidP="004D45E2">
      <w:pPr>
        <w:ind w:firstLine="709"/>
        <w:contextualSpacing/>
        <w:jc w:val="both"/>
      </w:pPr>
      <w:r w:rsidRPr="00B05445">
        <w:t>- обеспечения выполнения поставленных руководством задач;</w:t>
      </w:r>
    </w:p>
    <w:p w:rsidR="004D45E2" w:rsidRPr="00B05445" w:rsidRDefault="004D45E2" w:rsidP="004D45E2">
      <w:pPr>
        <w:ind w:firstLine="709"/>
        <w:contextualSpacing/>
        <w:jc w:val="both"/>
      </w:pPr>
      <w:r w:rsidRPr="00B05445">
        <w:t>- эффективного планирования служебного времени;</w:t>
      </w:r>
    </w:p>
    <w:p w:rsidR="004D45E2" w:rsidRPr="00B05445" w:rsidRDefault="004D45E2" w:rsidP="004D45E2">
      <w:pPr>
        <w:ind w:firstLine="709"/>
        <w:contextualSpacing/>
        <w:jc w:val="both"/>
      </w:pPr>
      <w:r w:rsidRPr="00B05445">
        <w:t xml:space="preserve">- анализа и прогнозирования деятельности в порученной сфере; </w:t>
      </w:r>
    </w:p>
    <w:p w:rsidR="004D45E2" w:rsidRPr="00B05445" w:rsidRDefault="004D45E2" w:rsidP="004D45E2">
      <w:pPr>
        <w:ind w:firstLine="709"/>
        <w:contextualSpacing/>
        <w:jc w:val="both"/>
      </w:pPr>
      <w:r w:rsidRPr="00B05445">
        <w:t>- использования опыта и мнения коллег;</w:t>
      </w:r>
    </w:p>
    <w:p w:rsidR="004D45E2" w:rsidRPr="00B05445" w:rsidRDefault="004D45E2" w:rsidP="004D45E2">
      <w:pPr>
        <w:ind w:firstLine="709"/>
        <w:contextualSpacing/>
        <w:jc w:val="both"/>
      </w:pPr>
      <w:r w:rsidRPr="00B05445">
        <w:t>- работы с внутренними и периферийными устройствами компьютера, информационно-коммуникационными сетями (в том числе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4D45E2" w:rsidRPr="00B05445" w:rsidRDefault="004D45E2" w:rsidP="004D45E2">
      <w:pPr>
        <w:ind w:firstLine="709"/>
        <w:contextualSpacing/>
        <w:jc w:val="both"/>
      </w:pPr>
      <w:r w:rsidRPr="00B05445">
        <w:t>- подготовки деловой корреспонденции и актов Инспекции;</w:t>
      </w:r>
    </w:p>
    <w:p w:rsidR="004D45E2" w:rsidRPr="00B05445" w:rsidRDefault="004D45E2" w:rsidP="004D45E2">
      <w:pPr>
        <w:ind w:firstLine="709"/>
        <w:contextualSpacing/>
        <w:jc w:val="both"/>
      </w:pPr>
      <w:r w:rsidRPr="00B05445">
        <w:t>- 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4D45E2" w:rsidRPr="00B05445" w:rsidRDefault="004D45E2" w:rsidP="004D45E2">
      <w:pPr>
        <w:ind w:firstLine="709"/>
        <w:contextualSpacing/>
        <w:jc w:val="both"/>
      </w:pPr>
      <w:r w:rsidRPr="00B05445">
        <w:t xml:space="preserve">6.8. Наличие функциональных умений: </w:t>
      </w:r>
    </w:p>
    <w:p w:rsidR="004D45E2" w:rsidRPr="00B05445" w:rsidRDefault="004D45E2" w:rsidP="004D45E2">
      <w:pPr>
        <w:ind w:firstLine="709"/>
        <w:contextualSpacing/>
        <w:jc w:val="both"/>
      </w:pPr>
      <w:r w:rsidRPr="00B05445">
        <w:t xml:space="preserve">- работа с массивами электронной информации (таблиц); </w:t>
      </w:r>
    </w:p>
    <w:p w:rsidR="004D45E2" w:rsidRPr="00B05445" w:rsidRDefault="004D45E2" w:rsidP="004D45E2">
      <w:pPr>
        <w:ind w:firstLine="709"/>
        <w:contextualSpacing/>
        <w:jc w:val="both"/>
      </w:pPr>
      <w:r w:rsidRPr="00B05445">
        <w:t>- работа с информационными ресурсами по направлению бухгалтерский учет и необходимым программным обеспечением;</w:t>
      </w:r>
    </w:p>
    <w:p w:rsidR="004D45E2" w:rsidRPr="00B05445" w:rsidRDefault="004D45E2" w:rsidP="004D45E2">
      <w:pPr>
        <w:widowControl w:val="0"/>
        <w:ind w:firstLine="709"/>
        <w:contextualSpacing/>
        <w:jc w:val="both"/>
      </w:pPr>
      <w:r w:rsidRPr="00B05445">
        <w:t>- подготовка методических рекомендаций, разъяснений;</w:t>
      </w:r>
    </w:p>
    <w:p w:rsidR="004D45E2" w:rsidRPr="00B05445" w:rsidRDefault="004D45E2" w:rsidP="004D45E2">
      <w:pPr>
        <w:widowControl w:val="0"/>
        <w:ind w:firstLine="709"/>
        <w:contextualSpacing/>
        <w:jc w:val="both"/>
      </w:pPr>
      <w:r w:rsidRPr="00B05445">
        <w:t>- подготовка аналитических, информационных и других материалов.</w:t>
      </w:r>
    </w:p>
    <w:p w:rsidR="004D45E2" w:rsidRPr="00972E59" w:rsidRDefault="004D45E2" w:rsidP="004D45E2">
      <w:pPr>
        <w:rPr>
          <w:sz w:val="28"/>
          <w:szCs w:val="28"/>
        </w:rPr>
      </w:pPr>
    </w:p>
    <w:p w:rsidR="004D45E2" w:rsidRPr="00567467" w:rsidRDefault="004D45E2" w:rsidP="004D45E2">
      <w:pPr>
        <w:widowControl w:val="0"/>
        <w:jc w:val="center"/>
        <w:rPr>
          <w:b/>
        </w:rPr>
      </w:pPr>
      <w:r>
        <w:t xml:space="preserve"> </w:t>
      </w:r>
      <w:r w:rsidRPr="00567467">
        <w:rPr>
          <w:b/>
        </w:rPr>
        <w:t>III. Должностные обязанности, права и ответственность.</w:t>
      </w:r>
    </w:p>
    <w:p w:rsidR="004D45E2" w:rsidRPr="00567467" w:rsidRDefault="004D45E2" w:rsidP="004D45E2">
      <w:pPr>
        <w:widowControl w:val="0"/>
        <w:ind w:firstLine="709"/>
        <w:jc w:val="both"/>
      </w:pPr>
    </w:p>
    <w:p w:rsidR="004D45E2" w:rsidRPr="008F21CF" w:rsidRDefault="004D45E2" w:rsidP="004D45E2">
      <w:pPr>
        <w:widowControl w:val="0"/>
        <w:ind w:firstLine="709"/>
        <w:jc w:val="both"/>
      </w:pPr>
      <w:r w:rsidRPr="008F21CF">
        <w:t xml:space="preserve">7. Основные права и обязанности </w:t>
      </w:r>
      <w:r w:rsidRPr="008F21CF">
        <w:rPr>
          <w:rStyle w:val="FontStyle181"/>
          <w:b w:val="0"/>
          <w:sz w:val="24"/>
        </w:rPr>
        <w:t>консультанта</w:t>
      </w:r>
      <w:r w:rsidRPr="008F21CF">
        <w:rPr>
          <w:b/>
        </w:rPr>
        <w:t>,</w:t>
      </w:r>
      <w:r w:rsidRPr="008F21CF">
        <w:t xml:space="preserve"> а также запреты, ограничения и требования, связанные с гражданской службой, которые установлены в его отношении, предусмотрены статьями 14, 15, 16, 17, 18 Федерального закона от 27.07.2004 № 79-ФЗ «О государственной гражданской службе Российской Федерации».</w:t>
      </w:r>
    </w:p>
    <w:p w:rsidR="004D45E2" w:rsidRPr="008F21CF" w:rsidRDefault="004D45E2" w:rsidP="004D45E2">
      <w:pPr>
        <w:widowControl w:val="0"/>
        <w:ind w:firstLine="709"/>
        <w:jc w:val="both"/>
      </w:pPr>
      <w:r w:rsidRPr="008F21CF">
        <w:t xml:space="preserve">8. В целях реализации задач и функций, возложенных на отдел обеспечения, </w:t>
      </w:r>
      <w:r w:rsidRPr="008F21CF">
        <w:rPr>
          <w:rStyle w:val="FontStyle181"/>
          <w:b w:val="0"/>
          <w:sz w:val="24"/>
        </w:rPr>
        <w:t xml:space="preserve">консультант </w:t>
      </w:r>
      <w:r w:rsidRPr="008F21CF">
        <w:t>обязан:</w:t>
      </w:r>
    </w:p>
    <w:p w:rsidR="004D45E2" w:rsidRPr="008F21CF" w:rsidRDefault="004D45E2" w:rsidP="004D45E2">
      <w:pPr>
        <w:pStyle w:val="a5"/>
        <w:spacing w:after="0"/>
        <w:ind w:firstLine="708"/>
        <w:contextualSpacing/>
        <w:jc w:val="both"/>
      </w:pPr>
      <w:r w:rsidRPr="008F21CF">
        <w:t>- представление в установленном порядке в ФНС России прогнозных заявок по формированию проектировок основных расходов средств федерального бюджета на очередной финансовый год;</w:t>
      </w:r>
    </w:p>
    <w:p w:rsidR="004D45E2" w:rsidRPr="00B05445" w:rsidRDefault="004D45E2" w:rsidP="004D45E2">
      <w:pPr>
        <w:pStyle w:val="a5"/>
        <w:spacing w:after="0"/>
        <w:ind w:firstLine="708"/>
        <w:contextualSpacing/>
        <w:jc w:val="both"/>
      </w:pPr>
      <w:r w:rsidRPr="00B05445">
        <w:lastRenderedPageBreak/>
        <w:t xml:space="preserve">- учет исполнения сметы доходов и расходов по средствам федерального бюджета в порядке, установленном действующими нормативными правовыми актами по бухгалтерскому учету в бюджетных учреждениях, подготовке установленной отчетности; </w:t>
      </w:r>
    </w:p>
    <w:p w:rsidR="004D45E2" w:rsidRPr="00B05445" w:rsidRDefault="004D45E2" w:rsidP="004D45E2">
      <w:pPr>
        <w:pStyle w:val="a5"/>
        <w:spacing w:after="0"/>
        <w:contextualSpacing/>
        <w:jc w:val="both"/>
      </w:pPr>
      <w:r w:rsidRPr="00B05445">
        <w:t xml:space="preserve">            - анализ исполнения сметы доходов и расходов на содержание инспекции, разработке мероприятий, направленных на повышение эффективности использования бюджетных средств;</w:t>
      </w:r>
    </w:p>
    <w:p w:rsidR="004D45E2" w:rsidRPr="00B05445" w:rsidRDefault="004D45E2" w:rsidP="004D45E2">
      <w:pPr>
        <w:pStyle w:val="a5"/>
        <w:spacing w:after="0"/>
        <w:contextualSpacing/>
        <w:jc w:val="both"/>
      </w:pPr>
      <w:r w:rsidRPr="00B05445">
        <w:t xml:space="preserve">           - подготовка в установленном порядке предложений по корректировке утвержденных объемов сметных назначений в разрезе статей и подстатей экономической классификации расходов бюджетов Российской Федерации, определенных в соответствии с бюджетным кодексом Российской Федерации;</w:t>
      </w:r>
    </w:p>
    <w:p w:rsidR="004D45E2" w:rsidRPr="00B05445" w:rsidRDefault="004D45E2" w:rsidP="004D45E2">
      <w:pPr>
        <w:pStyle w:val="a5"/>
        <w:spacing w:after="0"/>
        <w:ind w:firstLine="702"/>
        <w:contextualSpacing/>
        <w:jc w:val="both"/>
      </w:pPr>
      <w:r w:rsidRPr="00B05445">
        <w:t>- ведение бухгалтерского учета имущества, обязательств, финансовых и хозяйственных операций в инспекции, представлени</w:t>
      </w:r>
      <w:r>
        <w:t>е</w:t>
      </w:r>
      <w:r w:rsidRPr="00B05445">
        <w:t xml:space="preserve"> в установленном порядке бухгалтерской и статистической отчетности по единой системе данных об имущественном и финансовом положении инспекции и результатах ее финансово-хозяйственной деятельности;</w:t>
      </w:r>
    </w:p>
    <w:p w:rsidR="004D45E2" w:rsidRPr="00B05445" w:rsidRDefault="004D45E2" w:rsidP="004D45E2">
      <w:pPr>
        <w:pStyle w:val="a5"/>
        <w:spacing w:after="0"/>
        <w:ind w:firstLine="702"/>
        <w:contextualSpacing/>
        <w:jc w:val="both"/>
      </w:pPr>
      <w:r w:rsidRPr="00B05445">
        <w:t>- осуществление внутреннего финансового контроля по своему участку работы сплошным способом путем самоконтроля по каждой выполняемой операции;</w:t>
      </w:r>
    </w:p>
    <w:p w:rsidR="004D45E2" w:rsidRPr="00B05445" w:rsidRDefault="004D45E2" w:rsidP="004D45E2">
      <w:pPr>
        <w:pStyle w:val="a5"/>
        <w:spacing w:after="0"/>
        <w:ind w:firstLine="702"/>
        <w:contextualSpacing/>
        <w:jc w:val="both"/>
      </w:pPr>
      <w:r w:rsidRPr="00B05445">
        <w:t>- осуществление внутреннего финансового контроля по уровню подчиненности сплошным способом ежеквартально;</w:t>
      </w:r>
    </w:p>
    <w:p w:rsidR="004D45E2" w:rsidRPr="00B05445" w:rsidRDefault="004D45E2" w:rsidP="004D45E2">
      <w:pPr>
        <w:pStyle w:val="a5"/>
        <w:spacing w:after="0"/>
        <w:contextualSpacing/>
        <w:jc w:val="both"/>
      </w:pPr>
      <w:r w:rsidRPr="00B05445">
        <w:t xml:space="preserve">           - организация оплаты труда и материального стимулирования, выплаты социальных гарантий и компенсаций работникам инспекции в соответствии с действующим законодательством Российской Федерации;</w:t>
      </w:r>
    </w:p>
    <w:p w:rsidR="004D45E2" w:rsidRPr="00B05445" w:rsidRDefault="004D45E2" w:rsidP="004D45E2">
      <w:pPr>
        <w:pStyle w:val="a5"/>
        <w:spacing w:after="0"/>
        <w:ind w:firstLine="708"/>
        <w:contextualSpacing/>
        <w:jc w:val="both"/>
      </w:pPr>
      <w:r w:rsidRPr="00B05445">
        <w:t>- разработка предложений по обеспечению стабильности финансово-экономического положения инспекции;</w:t>
      </w:r>
    </w:p>
    <w:p w:rsidR="004D45E2" w:rsidRPr="00B05445" w:rsidRDefault="004D45E2" w:rsidP="004D45E2">
      <w:pPr>
        <w:pStyle w:val="a5"/>
        <w:spacing w:after="0"/>
        <w:ind w:firstLine="709"/>
        <w:contextualSpacing/>
        <w:jc w:val="both"/>
      </w:pPr>
      <w:r w:rsidRPr="00B05445">
        <w:t>- организация проведения инвентаризации денежных средств, расчетов и материальных ценностей, обеспечению своевременного и правильного определения результатов инвентаризации и отражения их в учете;</w:t>
      </w:r>
    </w:p>
    <w:p w:rsidR="004D45E2" w:rsidRPr="00B05445" w:rsidRDefault="004D45E2" w:rsidP="004D45E2">
      <w:pPr>
        <w:pStyle w:val="a5"/>
        <w:spacing w:after="0"/>
        <w:contextualSpacing/>
        <w:jc w:val="both"/>
      </w:pPr>
      <w:r w:rsidRPr="00B05445">
        <w:t xml:space="preserve">           - организация работы по открытию и закрытию в установленном порядке всех видов счетов и выполнению банковских операций, обеспечению взаимодействия с органами федерального казначейства и кредитными организациями;</w:t>
      </w:r>
    </w:p>
    <w:p w:rsidR="004D45E2" w:rsidRPr="00B05445" w:rsidRDefault="004D45E2" w:rsidP="004D45E2">
      <w:pPr>
        <w:pStyle w:val="a5"/>
        <w:spacing w:after="0"/>
        <w:ind w:firstLine="709"/>
        <w:contextualSpacing/>
        <w:jc w:val="both"/>
      </w:pPr>
      <w:r w:rsidRPr="00B05445">
        <w:t>- осуществление необходимых расчетов с организациями, учреждениями и отдельными лицами по исполнению сметы расходов на содержание инспекции;</w:t>
      </w:r>
    </w:p>
    <w:p w:rsidR="004D45E2" w:rsidRPr="00B05445" w:rsidRDefault="004D45E2" w:rsidP="004D45E2">
      <w:pPr>
        <w:pStyle w:val="a5"/>
        <w:spacing w:after="0"/>
        <w:ind w:firstLine="709"/>
        <w:contextualSpacing/>
        <w:jc w:val="both"/>
      </w:pPr>
      <w:r w:rsidRPr="00B05445">
        <w:t>- участие совместно с правовым отделом в судебных заседаниях по вопросам, находящимся в компетенции отдела;</w:t>
      </w:r>
    </w:p>
    <w:p w:rsidR="004D45E2" w:rsidRPr="00B05445" w:rsidRDefault="004D45E2" w:rsidP="004D45E2">
      <w:pPr>
        <w:pStyle w:val="a5"/>
        <w:spacing w:after="0"/>
        <w:ind w:firstLine="709"/>
        <w:contextualSpacing/>
        <w:jc w:val="both"/>
      </w:pPr>
      <w:r w:rsidRPr="00B05445">
        <w:t>- формирование установленной отчетности по предмету деятельности отдела;</w:t>
      </w:r>
    </w:p>
    <w:p w:rsidR="004D45E2" w:rsidRPr="00B05445" w:rsidRDefault="004D45E2" w:rsidP="004D45E2">
      <w:pPr>
        <w:pStyle w:val="a5"/>
        <w:spacing w:after="0"/>
        <w:ind w:firstLine="709"/>
        <w:contextualSpacing/>
        <w:jc w:val="both"/>
      </w:pPr>
      <w:r w:rsidRPr="00B05445">
        <w:t>- организация и ведение работы в государственной интегрированной информационной системе «Электронный бюджет», а также в других информационных ресурсах по направлению деятельности отдела;</w:t>
      </w:r>
    </w:p>
    <w:p w:rsidR="004D45E2" w:rsidRPr="00B05445" w:rsidRDefault="004D45E2" w:rsidP="004D45E2">
      <w:pPr>
        <w:pStyle w:val="a5"/>
        <w:spacing w:after="0"/>
        <w:ind w:firstLine="709"/>
        <w:contextualSpacing/>
        <w:jc w:val="both"/>
        <w:rPr>
          <w:color w:val="000000"/>
        </w:rPr>
      </w:pPr>
      <w:r w:rsidRPr="00B05445">
        <w:rPr>
          <w:color w:val="000000"/>
        </w:rPr>
        <w:t>- организация и проведение работы в сфере закупок для обеспечения нужд Инспекции в соответствии с законодательством РФ;</w:t>
      </w:r>
    </w:p>
    <w:p w:rsidR="004D45E2" w:rsidRPr="00B05445" w:rsidRDefault="004D45E2" w:rsidP="004D45E2">
      <w:pPr>
        <w:pStyle w:val="a5"/>
        <w:spacing w:after="0"/>
        <w:ind w:firstLine="709"/>
        <w:contextualSpacing/>
        <w:jc w:val="both"/>
      </w:pPr>
      <w:r w:rsidRPr="00B05445">
        <w:t>- подготовка информационных материалов для руководства инспекции по вопросам, находящимся в компетенции отдела;</w:t>
      </w:r>
    </w:p>
    <w:p w:rsidR="004D45E2" w:rsidRPr="00B05445" w:rsidRDefault="004D45E2" w:rsidP="004D45E2">
      <w:pPr>
        <w:pStyle w:val="a5"/>
        <w:spacing w:after="0"/>
        <w:ind w:firstLine="709"/>
        <w:contextualSpacing/>
        <w:jc w:val="both"/>
      </w:pPr>
      <w:r w:rsidRPr="00B05445">
        <w:t xml:space="preserve">-  обеспечение сохранности бухгалтерских документов, оформлению их к сдаче в архив; </w:t>
      </w:r>
    </w:p>
    <w:p w:rsidR="004D45E2" w:rsidRPr="00B05445" w:rsidRDefault="004D45E2" w:rsidP="004D45E2">
      <w:pPr>
        <w:pStyle w:val="a5"/>
        <w:spacing w:after="0"/>
        <w:ind w:firstLine="709"/>
        <w:contextualSpacing/>
        <w:jc w:val="both"/>
      </w:pPr>
      <w:r w:rsidRPr="00B05445">
        <w:t>- сохранение конфиденциальности служебной информации;</w:t>
      </w:r>
    </w:p>
    <w:p w:rsidR="004D45E2" w:rsidRPr="00B05445" w:rsidRDefault="004D45E2" w:rsidP="004D45E2">
      <w:pPr>
        <w:pStyle w:val="a5"/>
        <w:spacing w:after="0"/>
        <w:ind w:firstLine="709"/>
        <w:contextualSpacing/>
        <w:jc w:val="both"/>
      </w:pPr>
      <w:r w:rsidRPr="00B05445">
        <w:t>- выполнение указаний и распоряжений начальника инспекции;</w:t>
      </w:r>
    </w:p>
    <w:p w:rsidR="004D45E2" w:rsidRPr="00B05445" w:rsidRDefault="004D45E2" w:rsidP="004D45E2">
      <w:pPr>
        <w:pStyle w:val="a5"/>
        <w:spacing w:after="0"/>
        <w:ind w:firstLine="709"/>
        <w:contextualSpacing/>
        <w:jc w:val="both"/>
      </w:pPr>
      <w:r w:rsidRPr="00B05445">
        <w:t>- обеспечивать сохранность служебных документов, бланков, печатей, штампов и соблюдать правила их использования;</w:t>
      </w:r>
    </w:p>
    <w:p w:rsidR="004D45E2" w:rsidRPr="00B05445" w:rsidRDefault="004D45E2" w:rsidP="004D45E2">
      <w:pPr>
        <w:pStyle w:val="a5"/>
        <w:spacing w:after="0"/>
        <w:ind w:firstLine="709"/>
        <w:contextualSpacing/>
        <w:jc w:val="both"/>
      </w:pPr>
      <w:r w:rsidRPr="00B05445">
        <w:t>- обработка персональных данных, обеспечение их сохранности;</w:t>
      </w:r>
    </w:p>
    <w:p w:rsidR="004D45E2" w:rsidRPr="00B05445" w:rsidRDefault="004D45E2" w:rsidP="004D45E2">
      <w:pPr>
        <w:pStyle w:val="a5"/>
        <w:spacing w:after="0"/>
        <w:ind w:firstLine="709"/>
        <w:contextualSpacing/>
        <w:jc w:val="both"/>
      </w:pPr>
      <w:r w:rsidRPr="00B05445">
        <w:t>- обеспечение безопасности при обработке персональных данных;</w:t>
      </w:r>
    </w:p>
    <w:p w:rsidR="004D45E2" w:rsidRPr="00B05445" w:rsidRDefault="004D45E2" w:rsidP="004D45E2">
      <w:pPr>
        <w:pStyle w:val="a5"/>
        <w:spacing w:after="0"/>
        <w:ind w:firstLine="709"/>
        <w:contextualSpacing/>
        <w:jc w:val="both"/>
      </w:pPr>
      <w:r w:rsidRPr="00B05445">
        <w:t xml:space="preserve">- </w:t>
      </w:r>
      <w:proofErr w:type="gramStart"/>
      <w:r w:rsidRPr="00B05445">
        <w:t>контроль за</w:t>
      </w:r>
      <w:proofErr w:type="gramEnd"/>
      <w:r w:rsidRPr="00B05445">
        <w:t xml:space="preserve"> соблюдением правил эксплуатации оргтехники;</w:t>
      </w:r>
    </w:p>
    <w:p w:rsidR="004D45E2" w:rsidRPr="00B05445" w:rsidRDefault="004D45E2" w:rsidP="004D45E2">
      <w:pPr>
        <w:pStyle w:val="a5"/>
        <w:spacing w:after="0"/>
        <w:ind w:firstLine="709"/>
        <w:contextualSpacing/>
        <w:jc w:val="both"/>
      </w:pPr>
      <w:r w:rsidRPr="00B05445">
        <w:t xml:space="preserve">- </w:t>
      </w:r>
      <w:proofErr w:type="gramStart"/>
      <w:r w:rsidRPr="00B05445">
        <w:t>контроль за</w:t>
      </w:r>
      <w:proofErr w:type="gramEnd"/>
      <w:r w:rsidRPr="00B05445">
        <w:t xml:space="preserve"> соблюдением сроков исполнения документов, заданий, поручени</w:t>
      </w:r>
      <w:r>
        <w:t>й</w:t>
      </w:r>
      <w:r w:rsidRPr="00B05445">
        <w:t xml:space="preserve"> руководства;</w:t>
      </w:r>
    </w:p>
    <w:p w:rsidR="004D45E2" w:rsidRPr="00B05445" w:rsidRDefault="004D45E2" w:rsidP="004D45E2">
      <w:pPr>
        <w:pStyle w:val="a5"/>
        <w:spacing w:after="0"/>
        <w:ind w:firstLine="709"/>
        <w:contextualSpacing/>
        <w:jc w:val="both"/>
      </w:pPr>
      <w:r w:rsidRPr="00B05445">
        <w:t>- соблюдение установленной в инспекции субординации, правил делового общения и норм служебного этикета;</w:t>
      </w:r>
    </w:p>
    <w:p w:rsidR="004D45E2" w:rsidRPr="00B05445" w:rsidRDefault="004D45E2" w:rsidP="004D45E2">
      <w:pPr>
        <w:pStyle w:val="a5"/>
        <w:spacing w:after="0"/>
        <w:ind w:firstLine="709"/>
        <w:contextualSpacing/>
        <w:jc w:val="both"/>
      </w:pPr>
      <w:r w:rsidRPr="00B05445">
        <w:t>- представлять интересы в других организациях, учреждениях и предприятиях по возникающим вопросам, относящимся к компетенции отдела;</w:t>
      </w:r>
    </w:p>
    <w:p w:rsidR="004D45E2" w:rsidRPr="00B05445" w:rsidRDefault="004D45E2" w:rsidP="004D45E2">
      <w:pPr>
        <w:pStyle w:val="a5"/>
        <w:spacing w:after="0"/>
        <w:ind w:firstLine="709"/>
        <w:contextualSpacing/>
        <w:jc w:val="both"/>
      </w:pPr>
      <w:r w:rsidRPr="00B05445">
        <w:t>- запрашивать служебные документы, касающиеся вопросов работы отдела в других структурных подразделениях инспекции;</w:t>
      </w:r>
    </w:p>
    <w:p w:rsidR="004D45E2" w:rsidRDefault="004D45E2" w:rsidP="004D45E2">
      <w:pPr>
        <w:pStyle w:val="a5"/>
        <w:spacing w:after="0"/>
        <w:ind w:firstLine="709"/>
        <w:contextualSpacing/>
        <w:jc w:val="both"/>
      </w:pPr>
      <w:r w:rsidRPr="00BA079C">
        <w:lastRenderedPageBreak/>
        <w:t>- осуществл</w:t>
      </w:r>
      <w:r>
        <w:t>ение</w:t>
      </w:r>
      <w:r w:rsidRPr="00BA079C">
        <w:t xml:space="preserve"> мероприяти</w:t>
      </w:r>
      <w:r>
        <w:t>й</w:t>
      </w:r>
      <w:r w:rsidRPr="00BA079C">
        <w:t xml:space="preserve"> внутреннего контроля деятельности по технологическим процессам ФНС России в соответствии с утвержденной</w:t>
      </w:r>
      <w:r w:rsidRPr="00BA079C">
        <w:rPr>
          <w:bCs/>
        </w:rPr>
        <w:t xml:space="preserve"> Картой внутреннего контроля деятельности по технологическим процессам ФНС России структурного подразделения;</w:t>
      </w:r>
    </w:p>
    <w:p w:rsidR="004D45E2" w:rsidRDefault="004D45E2" w:rsidP="004D45E2">
      <w:pPr>
        <w:pStyle w:val="ConsPlusNormal"/>
        <w:widowControl/>
        <w:ind w:firstLine="709"/>
        <w:jc w:val="both"/>
        <w:rPr>
          <w:rFonts w:ascii="Times New Roman" w:hAnsi="Times New Roman" w:cs="Times New Roman"/>
          <w:sz w:val="24"/>
          <w:szCs w:val="24"/>
        </w:rPr>
      </w:pPr>
      <w:r w:rsidRPr="00B05445">
        <w:rPr>
          <w:rFonts w:ascii="Times New Roman" w:hAnsi="Times New Roman"/>
          <w:sz w:val="24"/>
          <w:szCs w:val="24"/>
        </w:rPr>
        <w:t>- обеспечивать сохранность служебного удостоверения</w:t>
      </w:r>
      <w:r>
        <w:rPr>
          <w:rFonts w:ascii="Times New Roman" w:hAnsi="Times New Roman"/>
          <w:sz w:val="24"/>
          <w:szCs w:val="24"/>
        </w:rPr>
        <w:t>.</w:t>
      </w:r>
      <w:r w:rsidRPr="00567467">
        <w:rPr>
          <w:rFonts w:ascii="Times New Roman" w:hAnsi="Times New Roman" w:cs="Times New Roman"/>
          <w:sz w:val="24"/>
          <w:szCs w:val="24"/>
        </w:rPr>
        <w:t xml:space="preserve"> </w:t>
      </w:r>
    </w:p>
    <w:p w:rsidR="004D45E2" w:rsidRPr="00567467" w:rsidRDefault="004D45E2" w:rsidP="004D45E2">
      <w:pPr>
        <w:pStyle w:val="ConsPlusNormal"/>
        <w:widowControl/>
        <w:ind w:firstLine="709"/>
        <w:jc w:val="both"/>
        <w:rPr>
          <w:rFonts w:ascii="Times New Roman" w:hAnsi="Times New Roman" w:cs="Times New Roman"/>
          <w:sz w:val="24"/>
          <w:szCs w:val="24"/>
        </w:rPr>
      </w:pPr>
      <w:r w:rsidRPr="00567467">
        <w:rPr>
          <w:rFonts w:ascii="Times New Roman" w:hAnsi="Times New Roman" w:cs="Times New Roman"/>
          <w:sz w:val="24"/>
          <w:szCs w:val="24"/>
        </w:rPr>
        <w:t xml:space="preserve">9. В целях исполнения возложенных должностных обязанностей </w:t>
      </w:r>
      <w:r w:rsidRPr="008F21CF">
        <w:rPr>
          <w:rStyle w:val="FontStyle181"/>
          <w:b w:val="0"/>
          <w:sz w:val="24"/>
          <w:szCs w:val="24"/>
        </w:rPr>
        <w:t>консультант</w:t>
      </w:r>
      <w:r w:rsidRPr="00567467">
        <w:rPr>
          <w:rStyle w:val="FontStyle181"/>
        </w:rPr>
        <w:t xml:space="preserve"> </w:t>
      </w:r>
      <w:r w:rsidRPr="00567467">
        <w:rPr>
          <w:rFonts w:ascii="Times New Roman" w:hAnsi="Times New Roman" w:cs="Times New Roman"/>
          <w:sz w:val="24"/>
          <w:szCs w:val="24"/>
        </w:rPr>
        <w:t xml:space="preserve">имеет право </w:t>
      </w:r>
      <w:proofErr w:type="gramStart"/>
      <w:r w:rsidRPr="00567467">
        <w:rPr>
          <w:rFonts w:ascii="Times New Roman" w:hAnsi="Times New Roman" w:cs="Times New Roman"/>
          <w:sz w:val="24"/>
          <w:szCs w:val="24"/>
        </w:rPr>
        <w:t>на</w:t>
      </w:r>
      <w:proofErr w:type="gramEnd"/>
      <w:r w:rsidRPr="00567467">
        <w:rPr>
          <w:rFonts w:ascii="Times New Roman" w:hAnsi="Times New Roman" w:cs="Times New Roman"/>
          <w:sz w:val="24"/>
          <w:szCs w:val="24"/>
        </w:rPr>
        <w:t>:</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обеспечение надлежащих организационно-технических условий, необходимых для исполнения должностных обязанностей;</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D45E2" w:rsidRPr="00567467" w:rsidRDefault="004D45E2" w:rsidP="004D45E2">
      <w:pPr>
        <w:pStyle w:val="ConsPlusNormal"/>
        <w:widowControl/>
        <w:tabs>
          <w:tab w:val="left" w:pos="851"/>
        </w:tabs>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защиту сведений о гражданском служащем;</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должностной рост на конкурсной основе;</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членство в профессиональном союзе;</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рассмотрение индивидуальных служебных споров в соответствии с настоящим Федеральным законом и другими федеральными законами;</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проведение по его заявлению служебной проверки;</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защиту своих прав и законных интересов на гражданской службе, включая обжалование в суд их нарушения;</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государственную защиту своих жизни и здоровья, жизни и здоровья членов своей семьи, а также принадлежащего ему имущества;</w:t>
      </w:r>
    </w:p>
    <w:p w:rsidR="004D45E2" w:rsidRPr="00567467" w:rsidRDefault="004D45E2" w:rsidP="004D45E2">
      <w:pPr>
        <w:pStyle w:val="ConsPlusNormal"/>
        <w:widowControl/>
        <w:suppressAutoHyphens/>
        <w:ind w:firstLine="709"/>
        <w:jc w:val="both"/>
        <w:rPr>
          <w:rFonts w:ascii="Times New Roman" w:hAnsi="Times New Roman" w:cs="Times New Roman"/>
          <w:sz w:val="24"/>
          <w:szCs w:val="24"/>
        </w:rPr>
      </w:pPr>
      <w:r w:rsidRPr="00567467">
        <w:rPr>
          <w:rFonts w:ascii="Times New Roman" w:hAnsi="Times New Roman" w:cs="Times New Roman"/>
          <w:sz w:val="24"/>
          <w:szCs w:val="24"/>
        </w:rPr>
        <w:t>- государственное пенсионное обеспечение в соответствии с федеральным законом;</w:t>
      </w:r>
    </w:p>
    <w:p w:rsidR="004D45E2" w:rsidRPr="00567467" w:rsidRDefault="004D45E2" w:rsidP="004D45E2">
      <w:pPr>
        <w:widowControl w:val="0"/>
        <w:tabs>
          <w:tab w:val="left" w:pos="709"/>
        </w:tabs>
        <w:jc w:val="both"/>
      </w:pPr>
      <w:r w:rsidRPr="00B153E0">
        <w:tab/>
      </w:r>
      <w:r w:rsidRPr="00567467">
        <w:t>-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D45E2" w:rsidRPr="008F21CF" w:rsidRDefault="004D45E2" w:rsidP="004D45E2">
      <w:pPr>
        <w:pStyle w:val="Style64"/>
        <w:widowControl/>
        <w:tabs>
          <w:tab w:val="left" w:pos="0"/>
        </w:tabs>
        <w:spacing w:line="240" w:lineRule="auto"/>
        <w:ind w:firstLine="0"/>
        <w:rPr>
          <w:rStyle w:val="FontStyle174"/>
          <w:sz w:val="24"/>
        </w:rPr>
      </w:pPr>
      <w:r>
        <w:rPr>
          <w:rFonts w:ascii="Times New Roman" w:hAnsi="Times New Roman"/>
        </w:rPr>
        <w:tab/>
      </w:r>
      <w:r w:rsidRPr="008F21CF">
        <w:rPr>
          <w:rFonts w:ascii="Times New Roman" w:hAnsi="Times New Roman"/>
        </w:rPr>
        <w:t>10. </w:t>
      </w:r>
      <w:proofErr w:type="gramStart"/>
      <w:r w:rsidRPr="008F21CF">
        <w:rPr>
          <w:rStyle w:val="FontStyle181"/>
          <w:b w:val="0"/>
          <w:sz w:val="24"/>
        </w:rPr>
        <w:t>Консультант</w:t>
      </w:r>
      <w:r w:rsidRPr="008F21CF">
        <w:rPr>
          <w:rFonts w:ascii="Times New Roman" w:hAnsi="Times New Roman"/>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8F21CF">
        <w:rPr>
          <w:rFonts w:ascii="Times New Roman" w:hAnsi="Times New Roman"/>
        </w:rPr>
        <w:t xml:space="preserve"> </w:t>
      </w:r>
      <w:proofErr w:type="gramStart"/>
      <w:r w:rsidRPr="008F21CF">
        <w:rPr>
          <w:rFonts w:ascii="Times New Roman" w:hAnsi="Times New Roman"/>
        </w:rPr>
        <w:t xml:space="preserve">2017, № 15 (ч. 1), ст. 2194), приказами (распоряжениями) ФНС России, </w:t>
      </w:r>
      <w:r w:rsidRPr="008F21CF">
        <w:rPr>
          <w:rFonts w:ascii="Times New Roman" w:hAnsi="Times New Roman"/>
          <w:bCs/>
        </w:rPr>
        <w:t xml:space="preserve">Положением об Инспекции, </w:t>
      </w:r>
      <w:r w:rsidRPr="008F21CF">
        <w:rPr>
          <w:rStyle w:val="FontStyle174"/>
          <w:sz w:val="24"/>
        </w:rPr>
        <w:t>Положением об отделе обеспечения, приказами (распоряжениями) ФНС России, приказами инспекции, поручениями руководства Инспекции.</w:t>
      </w:r>
      <w:proofErr w:type="gramEnd"/>
    </w:p>
    <w:p w:rsidR="004D45E2" w:rsidRDefault="004D45E2" w:rsidP="004D45E2">
      <w:pPr>
        <w:tabs>
          <w:tab w:val="left" w:pos="851"/>
          <w:tab w:val="left" w:pos="993"/>
        </w:tabs>
        <w:ind w:firstLine="709"/>
        <w:jc w:val="both"/>
      </w:pPr>
      <w:r w:rsidRPr="008F21CF">
        <w:t>11. </w:t>
      </w:r>
      <w:r w:rsidRPr="008F21CF">
        <w:rPr>
          <w:rStyle w:val="FontStyle181"/>
          <w:b w:val="0"/>
          <w:sz w:val="24"/>
        </w:rPr>
        <w:t>Консультант</w:t>
      </w:r>
      <w:r w:rsidRPr="008F21CF">
        <w:rPr>
          <w:b/>
        </w:rPr>
        <w:t xml:space="preserve"> </w:t>
      </w:r>
      <w:r w:rsidRPr="008F21CF">
        <w:t xml:space="preserve">несет ответственность за неисполнение или ненадлежащее исполнение должностных обязанностей, за действия или бездействия, ведущие к нарушениям прав и законных интересов граждан; за разглашение сведений, ставших ему известными в связи с исполнением </w:t>
      </w:r>
      <w:r w:rsidRPr="008F21CF">
        <w:lastRenderedPageBreak/>
        <w:t>должностных обязанностей, может быть привлечен к ответственности в соответствии с законодательством Российской Федерации.</w:t>
      </w:r>
    </w:p>
    <w:p w:rsidR="008F21CF" w:rsidRPr="008F21CF" w:rsidRDefault="008F21CF" w:rsidP="004D45E2">
      <w:pPr>
        <w:tabs>
          <w:tab w:val="left" w:pos="851"/>
          <w:tab w:val="left" w:pos="993"/>
        </w:tabs>
        <w:ind w:firstLine="709"/>
        <w:jc w:val="both"/>
      </w:pPr>
    </w:p>
    <w:p w:rsidR="004D45E2" w:rsidRPr="00567467" w:rsidRDefault="004D45E2" w:rsidP="004D45E2">
      <w:pPr>
        <w:widowControl w:val="0"/>
        <w:jc w:val="center"/>
        <w:rPr>
          <w:b/>
        </w:rPr>
      </w:pPr>
      <w:r w:rsidRPr="00567467">
        <w:rPr>
          <w:b/>
        </w:rPr>
        <w:t xml:space="preserve">IV. Перечень вопросов, по которым </w:t>
      </w:r>
      <w:r w:rsidRPr="00567467">
        <w:rPr>
          <w:rStyle w:val="FontStyle181"/>
        </w:rPr>
        <w:t>консультант</w:t>
      </w:r>
      <w:r w:rsidRPr="00567467">
        <w:rPr>
          <w:b/>
        </w:rPr>
        <w:t xml:space="preserve"> вправе или обязан </w:t>
      </w:r>
      <w:r>
        <w:rPr>
          <w:b/>
        </w:rPr>
        <w:t xml:space="preserve">                   </w:t>
      </w:r>
      <w:r w:rsidRPr="00567467">
        <w:rPr>
          <w:b/>
        </w:rPr>
        <w:t>самостоятельно принимать управленческие и иные решения.</w:t>
      </w:r>
    </w:p>
    <w:p w:rsidR="004D45E2" w:rsidRPr="00567467" w:rsidRDefault="004D45E2" w:rsidP="004D45E2">
      <w:pPr>
        <w:widowControl w:val="0"/>
        <w:jc w:val="both"/>
      </w:pPr>
    </w:p>
    <w:p w:rsidR="004D45E2" w:rsidRPr="00567467" w:rsidRDefault="004D45E2" w:rsidP="004D45E2">
      <w:pPr>
        <w:widowControl w:val="0"/>
        <w:ind w:firstLine="709"/>
        <w:jc w:val="both"/>
      </w:pPr>
      <w:r w:rsidRPr="00567467">
        <w:t xml:space="preserve">12. При исполнении служебных обязанностей </w:t>
      </w:r>
      <w:r w:rsidRPr="00567467">
        <w:rPr>
          <w:rStyle w:val="FontStyle181"/>
        </w:rPr>
        <w:t xml:space="preserve">консультант </w:t>
      </w:r>
      <w:r w:rsidRPr="00567467">
        <w:t>вправе самостоятельно принимать решения по вопросам:</w:t>
      </w:r>
    </w:p>
    <w:p w:rsidR="004D45E2" w:rsidRPr="00567467" w:rsidRDefault="004D45E2" w:rsidP="004D45E2">
      <w:pPr>
        <w:widowControl w:val="0"/>
        <w:ind w:firstLine="709"/>
        <w:jc w:val="both"/>
      </w:pPr>
      <w:r w:rsidRPr="00567467">
        <w:t>- организации своего рабочего времени исходя из объёма поставленных задач (поручений) и сроков их выполнения.</w:t>
      </w:r>
    </w:p>
    <w:p w:rsidR="004D45E2" w:rsidRDefault="004D45E2" w:rsidP="004D45E2">
      <w:pPr>
        <w:widowControl w:val="0"/>
        <w:ind w:firstLine="709"/>
        <w:jc w:val="both"/>
      </w:pPr>
      <w:r w:rsidRPr="00567467">
        <w:t xml:space="preserve">13. При исполнении служебных обязанностей </w:t>
      </w:r>
      <w:r w:rsidRPr="00567467">
        <w:rPr>
          <w:rStyle w:val="FontStyle181"/>
        </w:rPr>
        <w:t>консультант</w:t>
      </w:r>
      <w:r w:rsidRPr="00567467">
        <w:rPr>
          <w:b/>
        </w:rPr>
        <w:t xml:space="preserve"> о</w:t>
      </w:r>
      <w:r w:rsidRPr="00567467">
        <w:t>бязан самостоятельно принимать решения по вопросам принятия необходимых мер для надлежащего выполнения поставленных задач в установленные сроки.</w:t>
      </w:r>
    </w:p>
    <w:p w:rsidR="004D45E2" w:rsidRDefault="004D45E2" w:rsidP="004D45E2">
      <w:pPr>
        <w:widowControl w:val="0"/>
        <w:ind w:firstLine="709"/>
        <w:jc w:val="both"/>
      </w:pPr>
    </w:p>
    <w:p w:rsidR="004D45E2" w:rsidRPr="00567467" w:rsidRDefault="004D45E2" w:rsidP="004D45E2">
      <w:pPr>
        <w:widowControl w:val="0"/>
        <w:jc w:val="center"/>
        <w:rPr>
          <w:b/>
        </w:rPr>
      </w:pPr>
      <w:r w:rsidRPr="00567467">
        <w:rPr>
          <w:b/>
        </w:rPr>
        <w:t xml:space="preserve">V. Перечень вопросов, по которым </w:t>
      </w:r>
      <w:r w:rsidRPr="00567467">
        <w:rPr>
          <w:rStyle w:val="FontStyle181"/>
        </w:rPr>
        <w:t xml:space="preserve">консультант </w:t>
      </w:r>
      <w:r w:rsidRPr="00567467">
        <w:rPr>
          <w:b/>
        </w:rPr>
        <w:t xml:space="preserve">вправе или обязан </w:t>
      </w:r>
      <w:r>
        <w:rPr>
          <w:b/>
        </w:rPr>
        <w:t xml:space="preserve">                           </w:t>
      </w:r>
      <w:r w:rsidRPr="00567467">
        <w:rPr>
          <w:b/>
        </w:rPr>
        <w:t xml:space="preserve">участвовать при подготовке проектов нормативных правовых актов </w:t>
      </w:r>
      <w:r>
        <w:rPr>
          <w:b/>
        </w:rPr>
        <w:t xml:space="preserve">                                           </w:t>
      </w:r>
      <w:r w:rsidRPr="00567467">
        <w:rPr>
          <w:b/>
        </w:rPr>
        <w:t>и (или) проектов управленческих и иных решений.</w:t>
      </w:r>
    </w:p>
    <w:p w:rsidR="004D45E2" w:rsidRPr="00567467" w:rsidRDefault="004D45E2" w:rsidP="004D45E2">
      <w:pPr>
        <w:widowControl w:val="0"/>
        <w:ind w:firstLine="709"/>
        <w:jc w:val="both"/>
      </w:pPr>
    </w:p>
    <w:p w:rsidR="004D45E2" w:rsidRPr="008F21CF" w:rsidRDefault="004D45E2" w:rsidP="004D45E2">
      <w:pPr>
        <w:widowControl w:val="0"/>
        <w:ind w:firstLine="709"/>
        <w:jc w:val="both"/>
      </w:pPr>
      <w:r w:rsidRPr="008F21CF">
        <w:t>14. </w:t>
      </w:r>
      <w:r w:rsidRPr="008F21CF">
        <w:rPr>
          <w:rStyle w:val="FontStyle181"/>
          <w:b w:val="0"/>
          <w:sz w:val="24"/>
        </w:rPr>
        <w:t>Консультант</w:t>
      </w:r>
      <w:r w:rsidRPr="008F21CF">
        <w:t xml:space="preserve"> в соответствии со своей компетенцией вправе участвовать в подготовке (обсуждении) следующих проектов: управленческих и иных решений в части методического, технического, организационного, информационного обеспечения подготовки соответствующих документов в рамках функциональных направлений деятельности отдела.</w:t>
      </w:r>
    </w:p>
    <w:p w:rsidR="004D45E2" w:rsidRPr="008F21CF" w:rsidRDefault="004D45E2" w:rsidP="004D45E2">
      <w:pPr>
        <w:pStyle w:val="Style22"/>
        <w:widowControl/>
        <w:spacing w:line="240" w:lineRule="auto"/>
        <w:ind w:firstLine="709"/>
        <w:rPr>
          <w:rFonts w:ascii="Times New Roman" w:hAnsi="Times New Roman"/>
        </w:rPr>
      </w:pPr>
      <w:r w:rsidRPr="008F21CF">
        <w:rPr>
          <w:rFonts w:ascii="Times New Roman" w:hAnsi="Times New Roman"/>
        </w:rPr>
        <w:t>15. </w:t>
      </w:r>
      <w:r w:rsidRPr="008F21CF">
        <w:rPr>
          <w:rStyle w:val="FontStyle181"/>
          <w:b w:val="0"/>
          <w:sz w:val="24"/>
        </w:rPr>
        <w:t>Консультант</w:t>
      </w:r>
      <w:r w:rsidRPr="008F21CF">
        <w:rPr>
          <w:rFonts w:ascii="Times New Roman" w:hAnsi="Times New Roman"/>
        </w:rPr>
        <w:t xml:space="preserve"> в соответствии со своей компетенцией обязан участвовать в подготовке (обсуждении) следующих проектов:</w:t>
      </w:r>
    </w:p>
    <w:p w:rsidR="004D45E2" w:rsidRPr="008F21CF" w:rsidRDefault="004D45E2" w:rsidP="004D45E2">
      <w:pPr>
        <w:pStyle w:val="Style22"/>
        <w:widowControl/>
        <w:spacing w:line="240" w:lineRule="auto"/>
        <w:ind w:firstLine="709"/>
        <w:rPr>
          <w:rStyle w:val="FontStyle174"/>
          <w:sz w:val="24"/>
        </w:rPr>
      </w:pPr>
      <w:r w:rsidRPr="008F21CF">
        <w:rPr>
          <w:rStyle w:val="FontStyle174"/>
          <w:sz w:val="24"/>
        </w:rPr>
        <w:t>- положений об отделе;</w:t>
      </w:r>
    </w:p>
    <w:p w:rsidR="004D45E2" w:rsidRPr="008F21CF" w:rsidRDefault="004D45E2" w:rsidP="004D45E2">
      <w:pPr>
        <w:pStyle w:val="Style22"/>
        <w:widowControl/>
        <w:spacing w:line="240" w:lineRule="auto"/>
        <w:ind w:firstLine="709"/>
        <w:rPr>
          <w:rStyle w:val="FontStyle174"/>
          <w:sz w:val="24"/>
        </w:rPr>
      </w:pPr>
      <w:r w:rsidRPr="008F21CF">
        <w:rPr>
          <w:rStyle w:val="FontStyle174"/>
          <w:sz w:val="24"/>
        </w:rPr>
        <w:t>- графика отпусков гражданских служащих отдела;</w:t>
      </w:r>
    </w:p>
    <w:p w:rsidR="004D45E2" w:rsidRPr="008F21CF" w:rsidRDefault="004D45E2" w:rsidP="004D45E2">
      <w:pPr>
        <w:widowControl w:val="0"/>
        <w:ind w:firstLine="709"/>
        <w:jc w:val="both"/>
        <w:rPr>
          <w:rStyle w:val="FontStyle174"/>
          <w:sz w:val="24"/>
        </w:rPr>
      </w:pPr>
      <w:r w:rsidRPr="008F21CF">
        <w:rPr>
          <w:rStyle w:val="FontStyle174"/>
          <w:sz w:val="24"/>
        </w:rPr>
        <w:t>- иных актов по поручению руководства инспекции.</w:t>
      </w:r>
    </w:p>
    <w:p w:rsidR="004D45E2" w:rsidRPr="00567467" w:rsidRDefault="004D45E2" w:rsidP="004D45E2">
      <w:pPr>
        <w:widowControl w:val="0"/>
        <w:ind w:firstLine="709"/>
        <w:jc w:val="both"/>
        <w:rPr>
          <w:rStyle w:val="FontStyle174"/>
        </w:rPr>
      </w:pPr>
    </w:p>
    <w:p w:rsidR="004D45E2" w:rsidRPr="00567467" w:rsidRDefault="004D45E2" w:rsidP="004D45E2">
      <w:pPr>
        <w:widowControl w:val="0"/>
        <w:jc w:val="center"/>
        <w:rPr>
          <w:b/>
        </w:rPr>
      </w:pPr>
      <w:r w:rsidRPr="00567467">
        <w:rPr>
          <w:b/>
        </w:rPr>
        <w:t xml:space="preserve">VI. Сроки и процедуры подготовки, рассмотрения проектов </w:t>
      </w:r>
      <w:r w:rsidRPr="00567467">
        <w:rPr>
          <w:b/>
        </w:rPr>
        <w:br/>
        <w:t xml:space="preserve">управленческих и иных решений, порядок согласования и </w:t>
      </w:r>
    </w:p>
    <w:p w:rsidR="004D45E2" w:rsidRPr="00567467" w:rsidRDefault="004D45E2" w:rsidP="004D45E2">
      <w:pPr>
        <w:widowControl w:val="0"/>
        <w:jc w:val="center"/>
        <w:rPr>
          <w:b/>
        </w:rPr>
      </w:pPr>
      <w:r w:rsidRPr="00567467">
        <w:rPr>
          <w:b/>
        </w:rPr>
        <w:t>принятия данных решений.</w:t>
      </w:r>
    </w:p>
    <w:p w:rsidR="004D45E2" w:rsidRPr="00567467" w:rsidRDefault="004D45E2" w:rsidP="004D45E2">
      <w:pPr>
        <w:widowControl w:val="0"/>
        <w:ind w:firstLine="709"/>
        <w:jc w:val="both"/>
      </w:pPr>
    </w:p>
    <w:p w:rsidR="004D45E2" w:rsidRPr="00567467" w:rsidRDefault="004D45E2" w:rsidP="004D45E2">
      <w:pPr>
        <w:widowControl w:val="0"/>
        <w:ind w:firstLine="709"/>
        <w:jc w:val="both"/>
      </w:pPr>
      <w:r w:rsidRPr="00567467">
        <w:t xml:space="preserve">16. В соответствии со своими должностными обязанностями </w:t>
      </w:r>
      <w:r w:rsidRPr="00567467">
        <w:rPr>
          <w:rStyle w:val="FontStyle181"/>
        </w:rPr>
        <w:t xml:space="preserve">консультант </w:t>
      </w:r>
      <w:r w:rsidRPr="00567467">
        <w:t>принимает решения в сроки, установленные законодательными и иными нормативными правовыми актами Российской Федерации.</w:t>
      </w:r>
    </w:p>
    <w:p w:rsidR="004D45E2" w:rsidRPr="00567467" w:rsidRDefault="004D45E2" w:rsidP="004D45E2">
      <w:pPr>
        <w:widowControl w:val="0"/>
      </w:pPr>
    </w:p>
    <w:p w:rsidR="004D45E2" w:rsidRPr="00567467" w:rsidRDefault="004D45E2" w:rsidP="004D45E2">
      <w:pPr>
        <w:widowControl w:val="0"/>
        <w:jc w:val="center"/>
        <w:rPr>
          <w:b/>
        </w:rPr>
      </w:pPr>
      <w:r w:rsidRPr="00567467">
        <w:rPr>
          <w:b/>
        </w:rPr>
        <w:t>VII. Порядок служебного взаимодействия.</w:t>
      </w:r>
    </w:p>
    <w:p w:rsidR="004D45E2" w:rsidRPr="00567467" w:rsidRDefault="004D45E2" w:rsidP="004D45E2">
      <w:pPr>
        <w:widowControl w:val="0"/>
        <w:jc w:val="both"/>
      </w:pPr>
    </w:p>
    <w:p w:rsidR="004D45E2" w:rsidRPr="00567467" w:rsidRDefault="004D45E2" w:rsidP="004D45E2">
      <w:pPr>
        <w:widowControl w:val="0"/>
        <w:ind w:firstLine="709"/>
        <w:jc w:val="both"/>
      </w:pPr>
      <w:r w:rsidRPr="00567467">
        <w:t>17. </w:t>
      </w:r>
      <w:proofErr w:type="gramStart"/>
      <w:r w:rsidRPr="00567467">
        <w:t xml:space="preserve">Взаимодействие </w:t>
      </w:r>
      <w:r w:rsidRPr="008F21CF">
        <w:rPr>
          <w:rStyle w:val="FontStyle181"/>
          <w:b w:val="0"/>
          <w:sz w:val="24"/>
        </w:rPr>
        <w:t>консультанта</w:t>
      </w:r>
      <w:r w:rsidRPr="00567467">
        <w:t xml:space="preserve">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567467">
        <w:t xml:space="preserve"> </w:t>
      </w:r>
      <w:proofErr w:type="gramStart"/>
      <w:r w:rsidRPr="00567467">
        <w:t xml:space="preserve">2009, № 29, ст. 3658), и требований к служебному поведению, установленных статьей 18 Федерального закона от 27.07.2004 </w:t>
      </w:r>
      <w:r>
        <w:t xml:space="preserve">       </w:t>
      </w:r>
      <w:r w:rsidRPr="00567467">
        <w:t>№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4D45E2" w:rsidRPr="00567467" w:rsidRDefault="004D45E2" w:rsidP="004D45E2">
      <w:pPr>
        <w:widowControl w:val="0"/>
        <w:jc w:val="both"/>
      </w:pPr>
    </w:p>
    <w:p w:rsidR="004D45E2" w:rsidRPr="00567467" w:rsidRDefault="004D45E2" w:rsidP="004D45E2">
      <w:pPr>
        <w:widowControl w:val="0"/>
        <w:jc w:val="center"/>
        <w:rPr>
          <w:b/>
        </w:rPr>
      </w:pPr>
      <w:r w:rsidRPr="00567467">
        <w:rPr>
          <w:b/>
        </w:rPr>
        <w:t xml:space="preserve">VIII. Перечень государственных услуг, оказываемых гражданам и </w:t>
      </w:r>
      <w:r>
        <w:rPr>
          <w:b/>
        </w:rPr>
        <w:t xml:space="preserve">                          </w:t>
      </w:r>
      <w:r w:rsidRPr="00567467">
        <w:rPr>
          <w:b/>
        </w:rPr>
        <w:t xml:space="preserve">организациям в соответствии с административным регламентом </w:t>
      </w:r>
    </w:p>
    <w:p w:rsidR="004D45E2" w:rsidRPr="00567467" w:rsidRDefault="004D45E2" w:rsidP="004D45E2">
      <w:pPr>
        <w:widowControl w:val="0"/>
        <w:jc w:val="center"/>
        <w:rPr>
          <w:b/>
        </w:rPr>
      </w:pPr>
      <w:r w:rsidRPr="00567467">
        <w:rPr>
          <w:b/>
        </w:rPr>
        <w:t>Федеральной налоговой службы.</w:t>
      </w:r>
    </w:p>
    <w:p w:rsidR="004D45E2" w:rsidRPr="00567467" w:rsidRDefault="004D45E2" w:rsidP="004D45E2">
      <w:pPr>
        <w:widowControl w:val="0"/>
        <w:jc w:val="both"/>
      </w:pPr>
    </w:p>
    <w:p w:rsidR="004D45E2" w:rsidRPr="00567467" w:rsidRDefault="004D45E2" w:rsidP="004D45E2">
      <w:pPr>
        <w:ind w:firstLine="708"/>
        <w:jc w:val="both"/>
      </w:pPr>
      <w:r w:rsidRPr="00D800E4">
        <w:t xml:space="preserve">18. В соответствии с замещаемой государственной гражданской должностью и в пределах функциональной компетенции, </w:t>
      </w:r>
      <w:r>
        <w:t>консультант</w:t>
      </w:r>
      <w:r w:rsidRPr="00D800E4">
        <w:t xml:space="preserve">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4D45E2" w:rsidRDefault="004D45E2" w:rsidP="004D45E2">
      <w:pPr>
        <w:widowControl w:val="0"/>
        <w:jc w:val="center"/>
        <w:rPr>
          <w:b/>
        </w:rPr>
      </w:pPr>
    </w:p>
    <w:p w:rsidR="004D45E2" w:rsidRPr="00567467" w:rsidRDefault="004D45E2" w:rsidP="004D45E2">
      <w:pPr>
        <w:widowControl w:val="0"/>
        <w:jc w:val="center"/>
        <w:rPr>
          <w:b/>
        </w:rPr>
      </w:pPr>
      <w:r w:rsidRPr="00567467">
        <w:rPr>
          <w:b/>
        </w:rPr>
        <w:t>IX. Показатели эффективности и результативности</w:t>
      </w:r>
    </w:p>
    <w:p w:rsidR="004D45E2" w:rsidRPr="00567467" w:rsidRDefault="004D45E2" w:rsidP="004D45E2">
      <w:pPr>
        <w:widowControl w:val="0"/>
        <w:jc w:val="center"/>
        <w:rPr>
          <w:b/>
        </w:rPr>
      </w:pPr>
      <w:r w:rsidRPr="00567467">
        <w:rPr>
          <w:b/>
        </w:rPr>
        <w:t>профессиональной служебной деятельности.</w:t>
      </w:r>
    </w:p>
    <w:p w:rsidR="004D45E2" w:rsidRPr="00567467" w:rsidRDefault="004D45E2" w:rsidP="004D45E2">
      <w:pPr>
        <w:widowControl w:val="0"/>
        <w:jc w:val="both"/>
      </w:pPr>
    </w:p>
    <w:p w:rsidR="004D45E2" w:rsidRPr="00567467" w:rsidRDefault="004D45E2" w:rsidP="004D45E2">
      <w:pPr>
        <w:widowControl w:val="0"/>
        <w:ind w:firstLine="709"/>
        <w:jc w:val="both"/>
      </w:pPr>
      <w:r w:rsidRPr="00567467">
        <w:t>19. Эффективность и результативность профессиональной служебной деятельности консультанта оценивается по следующим показателям:</w:t>
      </w:r>
    </w:p>
    <w:p w:rsidR="004D45E2" w:rsidRPr="00567467" w:rsidRDefault="004D45E2" w:rsidP="004D45E2">
      <w:pPr>
        <w:widowControl w:val="0"/>
        <w:ind w:firstLine="709"/>
        <w:jc w:val="both"/>
      </w:pPr>
      <w:r>
        <w:t xml:space="preserve">- </w:t>
      </w:r>
      <w:r w:rsidRPr="00567467">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D45E2" w:rsidRPr="00567467" w:rsidRDefault="004D45E2" w:rsidP="004D45E2">
      <w:pPr>
        <w:widowControl w:val="0"/>
        <w:ind w:firstLine="709"/>
        <w:jc w:val="both"/>
      </w:pPr>
      <w:r>
        <w:t xml:space="preserve">- </w:t>
      </w:r>
      <w:r w:rsidRPr="00567467">
        <w:t>своевременности и оперативности выполнения поручений;</w:t>
      </w:r>
    </w:p>
    <w:p w:rsidR="004D45E2" w:rsidRPr="00567467" w:rsidRDefault="004D45E2" w:rsidP="004D45E2">
      <w:pPr>
        <w:widowControl w:val="0"/>
        <w:ind w:firstLine="709"/>
        <w:jc w:val="both"/>
      </w:pPr>
      <w:r>
        <w:t xml:space="preserve">- </w:t>
      </w:r>
      <w:r w:rsidRPr="00567467">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D45E2" w:rsidRPr="00567467" w:rsidRDefault="004D45E2" w:rsidP="004D45E2">
      <w:pPr>
        <w:widowControl w:val="0"/>
        <w:ind w:firstLine="709"/>
        <w:jc w:val="both"/>
      </w:pPr>
      <w:r>
        <w:t xml:space="preserve">- </w:t>
      </w:r>
      <w:r w:rsidRPr="00567467">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D45E2" w:rsidRPr="00567467" w:rsidRDefault="004D45E2" w:rsidP="004D45E2">
      <w:pPr>
        <w:widowControl w:val="0"/>
        <w:ind w:firstLine="709"/>
        <w:jc w:val="both"/>
      </w:pPr>
      <w:r>
        <w:t xml:space="preserve">- </w:t>
      </w:r>
      <w:r w:rsidRPr="00567467">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D45E2" w:rsidRPr="00567467" w:rsidRDefault="004D45E2" w:rsidP="004D45E2">
      <w:pPr>
        <w:widowControl w:val="0"/>
        <w:ind w:firstLine="709"/>
        <w:jc w:val="both"/>
      </w:pPr>
      <w:r>
        <w:t xml:space="preserve">- </w:t>
      </w:r>
      <w:r w:rsidRPr="00567467">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D45E2" w:rsidRPr="00567467" w:rsidRDefault="004D45E2" w:rsidP="004D45E2">
      <w:pPr>
        <w:widowControl w:val="0"/>
        <w:ind w:firstLine="709"/>
        <w:jc w:val="both"/>
      </w:pPr>
      <w:r>
        <w:t xml:space="preserve">- </w:t>
      </w:r>
      <w:r w:rsidRPr="00567467">
        <w:t>осознанию ответственности за последствия своих действий, принимаемых решений.</w:t>
      </w:r>
    </w:p>
    <w:p w:rsidR="004D45E2" w:rsidRDefault="004D45E2"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Default="008F21CF" w:rsidP="004D45E2">
      <w:pPr>
        <w:pStyle w:val="ConsPlusNormal"/>
        <w:widowControl/>
        <w:ind w:firstLine="709"/>
        <w:contextualSpacing/>
        <w:jc w:val="both"/>
        <w:rPr>
          <w:rFonts w:ascii="Times New Roman" w:hAnsi="Times New Roman" w:cs="Times New Roman"/>
          <w:sz w:val="24"/>
          <w:szCs w:val="24"/>
        </w:rPr>
      </w:pPr>
    </w:p>
    <w:p w:rsidR="008F21CF" w:rsidRPr="00567467" w:rsidRDefault="008F21CF" w:rsidP="004D45E2">
      <w:pPr>
        <w:pStyle w:val="ConsPlusNormal"/>
        <w:widowControl/>
        <w:ind w:firstLine="709"/>
        <w:contextualSpacing/>
        <w:jc w:val="both"/>
        <w:rPr>
          <w:rFonts w:ascii="Times New Roman" w:hAnsi="Times New Roman" w:cs="Times New Roman"/>
          <w:sz w:val="24"/>
          <w:szCs w:val="24"/>
        </w:rPr>
      </w:pPr>
    </w:p>
    <w:p w:rsidR="004D45E2" w:rsidRPr="00567467" w:rsidRDefault="004D45E2" w:rsidP="004D45E2">
      <w:pPr>
        <w:pStyle w:val="ConsPlusNormal"/>
        <w:widowControl/>
        <w:ind w:firstLine="709"/>
        <w:contextualSpacing/>
        <w:jc w:val="both"/>
        <w:rPr>
          <w:rFonts w:ascii="Times New Roman" w:hAnsi="Times New Roman" w:cs="Times New Roman"/>
          <w:sz w:val="24"/>
          <w:szCs w:val="24"/>
        </w:rPr>
      </w:pPr>
    </w:p>
    <w:p w:rsidR="00BC2AFA" w:rsidRPr="00E15291" w:rsidRDefault="00BC2AFA" w:rsidP="00E15291">
      <w:pPr>
        <w:pStyle w:val="1"/>
        <w:ind w:firstLine="709"/>
        <w:jc w:val="both"/>
        <w:rPr>
          <w:rFonts w:cs="Times New Roman"/>
          <w:b w:val="0"/>
          <w:sz w:val="28"/>
          <w:szCs w:val="28"/>
        </w:rPr>
      </w:pPr>
    </w:p>
    <w:p w:rsidR="00BC2AFA" w:rsidRPr="00E15291" w:rsidRDefault="00BC2AFA" w:rsidP="008F21CF">
      <w:pPr>
        <w:pStyle w:val="1"/>
        <w:jc w:val="center"/>
        <w:rPr>
          <w:rFonts w:ascii="Times New Roman" w:hAnsi="Times New Roman" w:cs="Times New Roman"/>
          <w:sz w:val="28"/>
          <w:szCs w:val="28"/>
        </w:rPr>
      </w:pPr>
      <w:r w:rsidRPr="00E15291">
        <w:rPr>
          <w:rFonts w:ascii="Times New Roman" w:hAnsi="Times New Roman" w:cs="Times New Roman"/>
          <w:sz w:val="28"/>
          <w:szCs w:val="28"/>
        </w:rPr>
        <w:t>Должностной регламент</w:t>
      </w:r>
      <w:bookmarkEnd w:id="1"/>
    </w:p>
    <w:p w:rsidR="00BC2AFA" w:rsidRPr="00E15291" w:rsidRDefault="008F21CF" w:rsidP="008F21CF">
      <w:pPr>
        <w:autoSpaceDE w:val="0"/>
        <w:autoSpaceDN w:val="0"/>
        <w:adjustRightInd w:val="0"/>
        <w:jc w:val="center"/>
        <w:rPr>
          <w:b/>
          <w:sz w:val="28"/>
          <w:szCs w:val="28"/>
          <w:u w:val="single"/>
        </w:rPr>
      </w:pPr>
      <w:r>
        <w:rPr>
          <w:b/>
          <w:sz w:val="28"/>
          <w:szCs w:val="28"/>
          <w:u w:val="single"/>
        </w:rPr>
        <w:t>к</w:t>
      </w:r>
      <w:r w:rsidR="00BC2AFA" w:rsidRPr="00E15291">
        <w:rPr>
          <w:b/>
          <w:sz w:val="28"/>
          <w:szCs w:val="28"/>
          <w:u w:val="single"/>
        </w:rPr>
        <w:t>онсультанта</w:t>
      </w:r>
      <w:r>
        <w:rPr>
          <w:b/>
          <w:sz w:val="28"/>
          <w:szCs w:val="28"/>
          <w:u w:val="single"/>
        </w:rPr>
        <w:t xml:space="preserve"> </w:t>
      </w:r>
      <w:r w:rsidR="00BC2AFA" w:rsidRPr="00E15291">
        <w:rPr>
          <w:b/>
          <w:sz w:val="28"/>
          <w:szCs w:val="28"/>
          <w:u w:val="single"/>
        </w:rPr>
        <w:t>отдела кадров и безопасности</w:t>
      </w:r>
    </w:p>
    <w:p w:rsidR="00BC2AFA" w:rsidRPr="00E15291" w:rsidRDefault="00BC2AFA" w:rsidP="008F21CF">
      <w:pPr>
        <w:autoSpaceDE w:val="0"/>
        <w:autoSpaceDN w:val="0"/>
        <w:adjustRightInd w:val="0"/>
        <w:jc w:val="center"/>
        <w:rPr>
          <w:b/>
          <w:sz w:val="28"/>
          <w:szCs w:val="28"/>
          <w:u w:val="single"/>
        </w:rPr>
      </w:pPr>
      <w:r w:rsidRPr="00E15291">
        <w:rPr>
          <w:b/>
          <w:sz w:val="28"/>
          <w:szCs w:val="28"/>
          <w:u w:val="single"/>
        </w:rPr>
        <w:t xml:space="preserve">Межрегиональной инспекции Федеральной налоговой службы </w:t>
      </w:r>
      <w:proofErr w:type="gramStart"/>
      <w:r w:rsidRPr="00E15291">
        <w:rPr>
          <w:b/>
          <w:sz w:val="28"/>
          <w:szCs w:val="28"/>
          <w:u w:val="single"/>
        </w:rPr>
        <w:t>по</w:t>
      </w:r>
      <w:proofErr w:type="gramEnd"/>
    </w:p>
    <w:p w:rsidR="00BC2AFA" w:rsidRPr="00E15291" w:rsidRDefault="00BC2AFA" w:rsidP="008F21CF">
      <w:pPr>
        <w:autoSpaceDE w:val="0"/>
        <w:autoSpaceDN w:val="0"/>
        <w:adjustRightInd w:val="0"/>
        <w:jc w:val="center"/>
        <w:rPr>
          <w:b/>
          <w:sz w:val="27"/>
          <w:szCs w:val="27"/>
          <w:u w:val="single"/>
        </w:rPr>
      </w:pPr>
      <w:proofErr w:type="gramStart"/>
      <w:r w:rsidRPr="00E15291">
        <w:rPr>
          <w:sz w:val="20"/>
          <w:szCs w:val="20"/>
        </w:rPr>
        <w:t>(</w:t>
      </w:r>
      <w:r w:rsidRPr="00E15291">
        <w:rPr>
          <w:sz w:val="16"/>
          <w:szCs w:val="16"/>
        </w:rPr>
        <w:t>наименование должности, структурного подразделения налогового органа Российской Федерации,</w:t>
      </w:r>
      <w:proofErr w:type="gramEnd"/>
    </w:p>
    <w:p w:rsidR="00BC2AFA" w:rsidRPr="00E15291" w:rsidRDefault="00BC2AFA" w:rsidP="008F21CF">
      <w:pPr>
        <w:autoSpaceDE w:val="0"/>
        <w:autoSpaceDN w:val="0"/>
        <w:adjustRightInd w:val="0"/>
        <w:jc w:val="center"/>
        <w:rPr>
          <w:b/>
          <w:sz w:val="28"/>
          <w:szCs w:val="28"/>
          <w:u w:val="single"/>
        </w:rPr>
      </w:pPr>
      <w:r w:rsidRPr="00E15291">
        <w:rPr>
          <w:b/>
          <w:sz w:val="28"/>
          <w:szCs w:val="28"/>
          <w:u w:val="single"/>
        </w:rPr>
        <w:t>крупнейшим налогоплательщикам № 10</w:t>
      </w:r>
    </w:p>
    <w:p w:rsidR="00BC2AFA" w:rsidRPr="00E15291" w:rsidRDefault="00BC2AFA" w:rsidP="008F21CF">
      <w:pPr>
        <w:autoSpaceDE w:val="0"/>
        <w:autoSpaceDN w:val="0"/>
        <w:adjustRightInd w:val="0"/>
        <w:jc w:val="center"/>
        <w:rPr>
          <w:sz w:val="20"/>
          <w:szCs w:val="20"/>
        </w:rPr>
      </w:pPr>
      <w:r w:rsidRPr="00E15291">
        <w:rPr>
          <w:sz w:val="16"/>
          <w:szCs w:val="16"/>
        </w:rPr>
        <w:t>наименование налогового органа Российской Федерации)</w:t>
      </w:r>
    </w:p>
    <w:p w:rsidR="00BC2AFA" w:rsidRPr="00E15291" w:rsidRDefault="00BC2AFA" w:rsidP="008F21CF">
      <w:pPr>
        <w:autoSpaceDE w:val="0"/>
        <w:autoSpaceDN w:val="0"/>
        <w:adjustRightInd w:val="0"/>
        <w:jc w:val="center"/>
        <w:outlineLvl w:val="2"/>
        <w:rPr>
          <w:b/>
          <w:sz w:val="28"/>
          <w:szCs w:val="28"/>
        </w:rPr>
      </w:pPr>
    </w:p>
    <w:p w:rsidR="00BC2AFA" w:rsidRPr="00E15291" w:rsidRDefault="00BC2AFA" w:rsidP="008F21CF">
      <w:pPr>
        <w:autoSpaceDE w:val="0"/>
        <w:autoSpaceDN w:val="0"/>
        <w:adjustRightInd w:val="0"/>
        <w:jc w:val="center"/>
        <w:outlineLvl w:val="2"/>
        <w:rPr>
          <w:b/>
          <w:sz w:val="28"/>
          <w:szCs w:val="28"/>
        </w:rPr>
      </w:pPr>
      <w:r w:rsidRPr="00E15291">
        <w:rPr>
          <w:b/>
          <w:sz w:val="28"/>
          <w:szCs w:val="28"/>
        </w:rPr>
        <w:t>I. Общие положения</w:t>
      </w:r>
    </w:p>
    <w:p w:rsidR="00BC2AFA" w:rsidRPr="00E15291" w:rsidRDefault="00BC2AFA" w:rsidP="00E15291">
      <w:pPr>
        <w:autoSpaceDE w:val="0"/>
        <w:autoSpaceDN w:val="0"/>
        <w:adjustRightInd w:val="0"/>
        <w:ind w:firstLine="709"/>
        <w:jc w:val="both"/>
        <w:rPr>
          <w:sz w:val="28"/>
          <w:szCs w:val="28"/>
        </w:rPr>
      </w:pPr>
    </w:p>
    <w:p w:rsidR="00BC2AFA" w:rsidRPr="00E15291" w:rsidRDefault="00BC2AFA" w:rsidP="00E15291">
      <w:pPr>
        <w:numPr>
          <w:ilvl w:val="0"/>
          <w:numId w:val="30"/>
        </w:numPr>
        <w:tabs>
          <w:tab w:val="left" w:pos="851"/>
        </w:tabs>
        <w:autoSpaceDE w:val="0"/>
        <w:autoSpaceDN w:val="0"/>
        <w:adjustRightInd w:val="0"/>
        <w:ind w:left="0" w:firstLine="709"/>
        <w:jc w:val="both"/>
      </w:pPr>
      <w:r w:rsidRPr="00E15291">
        <w:t xml:space="preserve"> Должность федеральной государственной гражданской службы (далее - гражданская служба) консультант отдела кадров и безопасности (далее - отдел) Межрегиональной инспекции Федеральной налоговой службы по крупнейшим налогоплательщикам № 10 (далее – консультант) относится к ведущей группе должностей гражданской службы категории "специалисты".</w:t>
      </w:r>
    </w:p>
    <w:p w:rsidR="00BC2AFA" w:rsidRPr="00E15291" w:rsidRDefault="00BC2AFA" w:rsidP="00E15291">
      <w:pPr>
        <w:tabs>
          <w:tab w:val="left" w:pos="851"/>
        </w:tabs>
        <w:autoSpaceDE w:val="0"/>
        <w:autoSpaceDN w:val="0"/>
        <w:adjustRightInd w:val="0"/>
        <w:ind w:firstLine="709"/>
        <w:jc w:val="both"/>
      </w:pPr>
      <w:r w:rsidRPr="00E15291">
        <w:t>Регистрационный номер (код) должности – 11-3-3-010.</w:t>
      </w:r>
    </w:p>
    <w:p w:rsidR="00BC2AFA" w:rsidRPr="00E15291" w:rsidRDefault="00BC2AFA" w:rsidP="00E15291">
      <w:pPr>
        <w:numPr>
          <w:ilvl w:val="0"/>
          <w:numId w:val="30"/>
        </w:numPr>
        <w:tabs>
          <w:tab w:val="left" w:pos="851"/>
        </w:tabs>
        <w:autoSpaceDE w:val="0"/>
        <w:autoSpaceDN w:val="0"/>
        <w:adjustRightInd w:val="0"/>
        <w:ind w:left="0" w:firstLine="709"/>
        <w:jc w:val="both"/>
      </w:pPr>
      <w:r w:rsidRPr="00E15291">
        <w:t>Область профессиональной служебной деятельности консультанта: управление в сфере информационных технологий, связи, массовых коммуникаций и средств массовой информации.</w:t>
      </w:r>
    </w:p>
    <w:p w:rsidR="00BC2AFA" w:rsidRPr="00E15291" w:rsidRDefault="00BC2AFA" w:rsidP="00E15291">
      <w:pPr>
        <w:numPr>
          <w:ilvl w:val="0"/>
          <w:numId w:val="30"/>
        </w:numPr>
        <w:tabs>
          <w:tab w:val="left" w:pos="851"/>
        </w:tabs>
        <w:autoSpaceDE w:val="0"/>
        <w:autoSpaceDN w:val="0"/>
        <w:adjustRightInd w:val="0"/>
        <w:ind w:left="0" w:firstLine="709"/>
        <w:jc w:val="both"/>
      </w:pPr>
      <w:r w:rsidRPr="00E15291">
        <w:t>Вид профессиональной служебной деятельности консультанта: регулирование в области информационных технологий.</w:t>
      </w:r>
    </w:p>
    <w:p w:rsidR="00BC2AFA" w:rsidRPr="00E15291" w:rsidRDefault="00BC2AFA" w:rsidP="00E15291">
      <w:pPr>
        <w:numPr>
          <w:ilvl w:val="0"/>
          <w:numId w:val="30"/>
        </w:numPr>
        <w:tabs>
          <w:tab w:val="left" w:pos="851"/>
        </w:tabs>
        <w:autoSpaceDE w:val="0"/>
        <w:autoSpaceDN w:val="0"/>
        <w:adjustRightInd w:val="0"/>
        <w:ind w:left="0" w:firstLine="709"/>
        <w:jc w:val="both"/>
      </w:pPr>
      <w:r w:rsidRPr="00E15291">
        <w:t>Назначение на должность и освобождение от должности консультанта осуществляется начальником Межрегиональной инспекции Федеральной налоговой службы по крупнейшим налогоплательщикам № 10  (далее – Инспекция).</w:t>
      </w:r>
    </w:p>
    <w:p w:rsidR="00BC2AFA" w:rsidRPr="00E15291" w:rsidRDefault="00BC2AFA" w:rsidP="00E15291">
      <w:pPr>
        <w:numPr>
          <w:ilvl w:val="0"/>
          <w:numId w:val="30"/>
        </w:numPr>
        <w:tabs>
          <w:tab w:val="left" w:pos="851"/>
        </w:tabs>
        <w:autoSpaceDE w:val="0"/>
        <w:autoSpaceDN w:val="0"/>
        <w:adjustRightInd w:val="0"/>
        <w:ind w:left="0" w:firstLine="709"/>
        <w:jc w:val="both"/>
      </w:pPr>
      <w:r w:rsidRPr="00E15291">
        <w:t>Консультант непосредственно подчиняется начальнику отдела, функционально - заместителю начальника отдела по соответствующим направлениям деятельности.</w:t>
      </w:r>
    </w:p>
    <w:p w:rsidR="00BC2AFA" w:rsidRPr="00E15291" w:rsidRDefault="00BC2AFA" w:rsidP="00E15291">
      <w:pPr>
        <w:autoSpaceDE w:val="0"/>
        <w:autoSpaceDN w:val="0"/>
        <w:adjustRightInd w:val="0"/>
        <w:ind w:firstLine="709"/>
        <w:jc w:val="both"/>
      </w:pPr>
    </w:p>
    <w:p w:rsidR="00BC2AFA" w:rsidRPr="00E15291" w:rsidRDefault="00BC2AFA" w:rsidP="00E15291">
      <w:pPr>
        <w:autoSpaceDE w:val="0"/>
        <w:autoSpaceDN w:val="0"/>
        <w:adjustRightInd w:val="0"/>
        <w:ind w:firstLine="709"/>
        <w:jc w:val="center"/>
        <w:outlineLvl w:val="1"/>
        <w:rPr>
          <w:b/>
        </w:rPr>
      </w:pPr>
      <w:r w:rsidRPr="00E15291">
        <w:rPr>
          <w:b/>
        </w:rPr>
        <w:t>II. Квалификационные требования для замещения должности</w:t>
      </w:r>
    </w:p>
    <w:p w:rsidR="00BC2AFA" w:rsidRPr="00E15291" w:rsidRDefault="00BC2AFA" w:rsidP="00E15291">
      <w:pPr>
        <w:autoSpaceDE w:val="0"/>
        <w:autoSpaceDN w:val="0"/>
        <w:adjustRightInd w:val="0"/>
        <w:ind w:firstLine="709"/>
        <w:jc w:val="center"/>
        <w:outlineLvl w:val="1"/>
        <w:rPr>
          <w:b/>
        </w:rPr>
      </w:pPr>
      <w:r w:rsidRPr="00E15291">
        <w:rPr>
          <w:b/>
        </w:rPr>
        <w:t>гражданской службы</w:t>
      </w:r>
    </w:p>
    <w:p w:rsidR="00BC2AFA" w:rsidRPr="00E15291" w:rsidRDefault="00BC2AFA" w:rsidP="00E15291">
      <w:pPr>
        <w:autoSpaceDE w:val="0"/>
        <w:autoSpaceDN w:val="0"/>
        <w:adjustRightInd w:val="0"/>
        <w:ind w:firstLine="709"/>
        <w:jc w:val="both"/>
        <w:rPr>
          <w:b/>
        </w:rPr>
      </w:pPr>
    </w:p>
    <w:p w:rsidR="00BC2AFA" w:rsidRPr="00E15291" w:rsidRDefault="00BC2AFA" w:rsidP="00E15291">
      <w:pPr>
        <w:numPr>
          <w:ilvl w:val="0"/>
          <w:numId w:val="30"/>
        </w:numPr>
        <w:tabs>
          <w:tab w:val="left" w:pos="851"/>
        </w:tabs>
        <w:autoSpaceDE w:val="0"/>
        <w:autoSpaceDN w:val="0"/>
        <w:adjustRightInd w:val="0"/>
        <w:ind w:left="0" w:firstLine="709"/>
        <w:jc w:val="both"/>
      </w:pPr>
      <w:r w:rsidRPr="00E15291">
        <w:t xml:space="preserve">Для замещения должности консультанта устанавливаются следующие требования. </w:t>
      </w:r>
    </w:p>
    <w:p w:rsidR="00BC2AFA" w:rsidRPr="00E15291" w:rsidRDefault="00BC2AFA" w:rsidP="00E15291">
      <w:pPr>
        <w:numPr>
          <w:ilvl w:val="1"/>
          <w:numId w:val="30"/>
        </w:numPr>
        <w:tabs>
          <w:tab w:val="left" w:pos="993"/>
        </w:tabs>
        <w:autoSpaceDE w:val="0"/>
        <w:autoSpaceDN w:val="0"/>
        <w:adjustRightInd w:val="0"/>
        <w:ind w:left="0" w:firstLine="709"/>
        <w:jc w:val="both"/>
      </w:pPr>
      <w:r w:rsidRPr="00E15291">
        <w:t xml:space="preserve"> Наличие высшего образования.</w:t>
      </w:r>
    </w:p>
    <w:p w:rsidR="00BC2AFA" w:rsidRPr="00E15291" w:rsidRDefault="00BC2AFA" w:rsidP="00E15291">
      <w:pPr>
        <w:numPr>
          <w:ilvl w:val="1"/>
          <w:numId w:val="30"/>
        </w:numPr>
        <w:tabs>
          <w:tab w:val="left" w:pos="993"/>
        </w:tabs>
        <w:autoSpaceDE w:val="0"/>
        <w:autoSpaceDN w:val="0"/>
        <w:adjustRightInd w:val="0"/>
        <w:ind w:left="0" w:firstLine="709"/>
        <w:jc w:val="both"/>
      </w:pPr>
      <w:r w:rsidRPr="00E15291">
        <w:t> Квалификационные требования к стажу государственной гражданской службы или стажу работы по специальности не предъявляются.</w:t>
      </w:r>
    </w:p>
    <w:p w:rsidR="00BC2AFA" w:rsidRPr="00E15291" w:rsidRDefault="00BC2AFA" w:rsidP="00E15291">
      <w:pPr>
        <w:numPr>
          <w:ilvl w:val="1"/>
          <w:numId w:val="30"/>
        </w:numPr>
        <w:tabs>
          <w:tab w:val="left" w:pos="993"/>
        </w:tabs>
        <w:autoSpaceDE w:val="0"/>
        <w:autoSpaceDN w:val="0"/>
        <w:adjustRightInd w:val="0"/>
        <w:ind w:left="0" w:firstLine="709"/>
        <w:jc w:val="both"/>
      </w:pPr>
      <w:r w:rsidRPr="00E15291">
        <w:t xml:space="preserve"> Наличие базовых знаний: </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Конституция Российской Федерации, федеральные конституционные законы, федеральные законы;</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указы Президента Российской Федерации, постановления Правительства Российской Федерации, иные нормативные правовые акты применительно к исполнению должностных обязанностей; </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правовые основы прохождения федеральной государственной гражданской службы, основы управления, организации труда и делопроизводства;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передовой отечественный и зарубежный опыт налогового администрирования;</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формы и методы работы со средствами массовой информации, обращениями граждан, правила делового этикета;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правила и нормы охраны труда, техники безопасности и противопожарной защиты;</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порядок работы со служебной информацией;</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возможности и особенности </w:t>
      </w:r>
      <w:proofErr w:type="gramStart"/>
      <w:r w:rsidRPr="00E15291">
        <w:t>применения</w:t>
      </w:r>
      <w:proofErr w:type="gramEnd"/>
      <w:r w:rsidRPr="00E15291">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знание основ информационной безопасности и защиты информации;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знание основных положений законодательства о персональных данных;</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знание общих принципов функционирования системы электронного документооборота;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знание основных положений законодательства об электронной подписи;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знания и умения по применению персонального компьютера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служебный распорядок Инспекции;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lastRenderedPageBreak/>
        <w:t xml:space="preserve"> должностной регламент.</w:t>
      </w:r>
    </w:p>
    <w:p w:rsidR="00BC2AFA" w:rsidRPr="00E15291" w:rsidRDefault="00BC2AFA" w:rsidP="00E15291">
      <w:pPr>
        <w:numPr>
          <w:ilvl w:val="1"/>
          <w:numId w:val="30"/>
        </w:numPr>
        <w:tabs>
          <w:tab w:val="left" w:pos="993"/>
        </w:tabs>
        <w:autoSpaceDE w:val="0"/>
        <w:autoSpaceDN w:val="0"/>
        <w:adjustRightInd w:val="0"/>
        <w:ind w:left="0" w:firstLine="709"/>
        <w:jc w:val="both"/>
      </w:pPr>
      <w:r w:rsidRPr="00E15291">
        <w:t xml:space="preserve"> Наличие профессиональных знаний: </w:t>
      </w:r>
    </w:p>
    <w:p w:rsidR="00BC2AFA" w:rsidRPr="00E15291" w:rsidRDefault="00BC2AFA" w:rsidP="00E15291">
      <w:pPr>
        <w:numPr>
          <w:ilvl w:val="2"/>
          <w:numId w:val="30"/>
        </w:numPr>
        <w:tabs>
          <w:tab w:val="left" w:pos="1276"/>
        </w:tabs>
        <w:autoSpaceDE w:val="0"/>
        <w:autoSpaceDN w:val="0"/>
        <w:adjustRightInd w:val="0"/>
        <w:ind w:left="0" w:firstLine="709"/>
        <w:jc w:val="both"/>
      </w:pPr>
      <w:r w:rsidRPr="00E15291">
        <w:t>В сфере законодательства Российской Федерации: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Федеральный закон от 27 июля 2004 г. № 79-ФЗ "О государственной гражданской службе Российской Федерации";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Федеральный закон от 31 июля 1998 г. № 146-ФЗ "Налоговый кодекс Российской Федерации";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Федеральный </w:t>
      </w:r>
      <w:hyperlink r:id="rId20" w:history="1">
        <w:r w:rsidRPr="00E15291">
          <w:t>закон</w:t>
        </w:r>
      </w:hyperlink>
      <w:r w:rsidRPr="00E15291">
        <w:t xml:space="preserve"> от 27 июля 2006 г. № 149-ФЗ "Об информации, информационных технологиях и о защите информации";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Федеральный </w:t>
      </w:r>
      <w:hyperlink r:id="rId21" w:history="1">
        <w:r w:rsidRPr="00E15291">
          <w:t>закон</w:t>
        </w:r>
      </w:hyperlink>
      <w:r w:rsidRPr="00E15291">
        <w:t xml:space="preserve">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Федеральный </w:t>
      </w:r>
      <w:hyperlink r:id="rId22" w:history="1">
        <w:r w:rsidRPr="00E15291">
          <w:t>закон</w:t>
        </w:r>
      </w:hyperlink>
      <w:r w:rsidRPr="00E15291">
        <w:t xml:space="preserve"> от 27 июля 2006 г. № 152-ФЗ "О персональных данных";</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Федеральный </w:t>
      </w:r>
      <w:hyperlink r:id="rId23" w:history="1">
        <w:r w:rsidRPr="00E15291">
          <w:t>закон</w:t>
        </w:r>
      </w:hyperlink>
      <w:r w:rsidRPr="00E15291">
        <w:t xml:space="preserve"> от 6 апреля 2011 г. № 63-ФЗ "Об электронной подписи";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Федеральный </w:t>
      </w:r>
      <w:hyperlink r:id="rId24" w:history="1">
        <w:r w:rsidRPr="00E15291">
          <w:t>закон</w:t>
        </w:r>
      </w:hyperlink>
      <w:r w:rsidRPr="00E15291">
        <w:t xml:space="preserve"> от 29 декабря 2012 г. № 273-ФЗ "Об образовании в Российской Федерации";</w:t>
      </w:r>
    </w:p>
    <w:p w:rsidR="00BC2AFA" w:rsidRPr="00E15291" w:rsidRDefault="00E62E1A" w:rsidP="00E15291">
      <w:pPr>
        <w:numPr>
          <w:ilvl w:val="0"/>
          <w:numId w:val="31"/>
        </w:numPr>
        <w:tabs>
          <w:tab w:val="left" w:pos="851"/>
        </w:tabs>
        <w:autoSpaceDE w:val="0"/>
        <w:autoSpaceDN w:val="0"/>
        <w:adjustRightInd w:val="0"/>
        <w:ind w:left="0" w:firstLine="709"/>
        <w:jc w:val="both"/>
      </w:pPr>
      <w:hyperlink r:id="rId25" w:history="1">
        <w:r w:rsidR="00BC2AFA" w:rsidRPr="00E15291">
          <w:t>Постановление</w:t>
        </w:r>
      </w:hyperlink>
      <w:r w:rsidR="00BC2AFA" w:rsidRPr="00E15291">
        <w:t xml:space="preserve"> Правительства Российской Федерации от 18 февраля 2005 г. № 87 "Об утверждении перечня наименований услуг связи, вносимых в лицензии, и перечней лицензионных условий";</w:t>
      </w:r>
    </w:p>
    <w:p w:rsidR="00BC2AFA" w:rsidRPr="00E15291" w:rsidRDefault="00E62E1A" w:rsidP="00E15291">
      <w:pPr>
        <w:numPr>
          <w:ilvl w:val="0"/>
          <w:numId w:val="31"/>
        </w:numPr>
        <w:tabs>
          <w:tab w:val="left" w:pos="851"/>
        </w:tabs>
        <w:autoSpaceDE w:val="0"/>
        <w:autoSpaceDN w:val="0"/>
        <w:adjustRightInd w:val="0"/>
        <w:ind w:left="0" w:firstLine="709"/>
        <w:jc w:val="both"/>
      </w:pPr>
      <w:hyperlink r:id="rId26" w:history="1">
        <w:r w:rsidR="00BC2AFA" w:rsidRPr="00E15291">
          <w:t>Постановление</w:t>
        </w:r>
      </w:hyperlink>
      <w:r w:rsidR="00BC2AFA" w:rsidRPr="00E15291">
        <w:t xml:space="preserve"> Правительства Российской Федерации от 14 ноября 2015 г. № 1235 "О порядке ввода в эксплуатацию отдельных государственных информационных систем".</w:t>
      </w:r>
    </w:p>
    <w:p w:rsidR="00BC2AFA" w:rsidRPr="00E15291" w:rsidRDefault="00BC2AFA" w:rsidP="00E15291">
      <w:pPr>
        <w:autoSpaceDE w:val="0"/>
        <w:autoSpaceDN w:val="0"/>
        <w:adjustRightInd w:val="0"/>
        <w:ind w:firstLine="709"/>
        <w:jc w:val="both"/>
      </w:pPr>
      <w:r w:rsidRPr="00E15291">
        <w:t xml:space="preserve">Консультант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BC2AFA" w:rsidRPr="00E15291" w:rsidRDefault="00BC2AFA" w:rsidP="00E15291">
      <w:pPr>
        <w:numPr>
          <w:ilvl w:val="2"/>
          <w:numId w:val="30"/>
        </w:numPr>
        <w:tabs>
          <w:tab w:val="left" w:pos="1276"/>
        </w:tabs>
        <w:autoSpaceDE w:val="0"/>
        <w:autoSpaceDN w:val="0"/>
        <w:adjustRightInd w:val="0"/>
        <w:ind w:left="0" w:firstLine="709"/>
        <w:jc w:val="both"/>
      </w:pPr>
      <w:r w:rsidRPr="00E15291">
        <w:t>Иные профессиональные знания:</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передовой отечественный и зарубежный опыт налогового администрирования;</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формы и методы работы со средствами массовой информации, обращениями граждан, правила делового этикета;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правила и нормы охраны труда, техники безопасности и противопожарной защиты;</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служебный распорядок Инспекции;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порядок работы со служебной информацией;</w:t>
      </w:r>
    </w:p>
    <w:p w:rsidR="00BC2AFA" w:rsidRPr="00E15291" w:rsidRDefault="00BC2AFA" w:rsidP="00E15291">
      <w:pPr>
        <w:numPr>
          <w:ilvl w:val="1"/>
          <w:numId w:val="30"/>
        </w:numPr>
        <w:tabs>
          <w:tab w:val="left" w:pos="993"/>
        </w:tabs>
        <w:autoSpaceDE w:val="0"/>
        <w:autoSpaceDN w:val="0"/>
        <w:adjustRightInd w:val="0"/>
        <w:ind w:left="0" w:firstLine="709"/>
        <w:jc w:val="both"/>
      </w:pPr>
      <w:r w:rsidRPr="00E15291">
        <w:t> Наличие функциональных знаний:</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средства ведения классификаторов и каталогов;</w:t>
      </w:r>
    </w:p>
    <w:p w:rsidR="00BC2AFA" w:rsidRPr="00E15291" w:rsidRDefault="00BC2AFA" w:rsidP="00E15291">
      <w:pPr>
        <w:numPr>
          <w:ilvl w:val="0"/>
          <w:numId w:val="31"/>
        </w:numPr>
        <w:tabs>
          <w:tab w:val="left" w:pos="851"/>
        </w:tabs>
        <w:autoSpaceDE w:val="0"/>
        <w:autoSpaceDN w:val="0"/>
        <w:adjustRightInd w:val="0"/>
        <w:ind w:left="0" w:firstLine="709"/>
        <w:jc w:val="both"/>
      </w:pPr>
      <w:proofErr w:type="gramStart"/>
      <w:r w:rsidRPr="00E15291">
        <w:t xml:space="preserve">сетевое оборудование (роутеры, сетевые концентраторы, сетевые коммутаторы, </w:t>
      </w:r>
      <w:proofErr w:type="spellStart"/>
      <w:r w:rsidRPr="00E15291">
        <w:t>маршрутизаторы</w:t>
      </w:r>
      <w:proofErr w:type="spellEnd"/>
      <w:r w:rsidRPr="00E15291">
        <w:t>, VP</w:t>
      </w:r>
      <w:r w:rsidRPr="00E15291">
        <w:rPr>
          <w:lang w:val="en-US"/>
        </w:rPr>
        <w:t>N</w:t>
      </w:r>
      <w:r w:rsidRPr="00E15291">
        <w:t xml:space="preserve">-узлы), системы печати (принтеры, факсы, копиры), источники питания (блоки питания, UPS, батареи), носители информации (жесткие диски, USB-накопители, CD/DVD приводы, </w:t>
      </w:r>
      <w:proofErr w:type="spellStart"/>
      <w:r w:rsidRPr="00E15291">
        <w:t>floppy</w:t>
      </w:r>
      <w:proofErr w:type="spellEnd"/>
      <w:r w:rsidRPr="00E15291">
        <w:t>);</w:t>
      </w:r>
      <w:proofErr w:type="gramEnd"/>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основы электроники (понятие, количественные характеристики, источники электрического тока, основные законы электрических цепей);</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принципы работы сетевых протоколов, построения компьютерных сетей;</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локальные сети (протоколы, сетевое оборудование, принципы построения сетей);</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технологии и средства обеспечения информационной безопасности.</w:t>
      </w:r>
    </w:p>
    <w:p w:rsidR="00BC2AFA" w:rsidRPr="00E15291" w:rsidRDefault="00BC2AFA" w:rsidP="00E15291">
      <w:pPr>
        <w:numPr>
          <w:ilvl w:val="1"/>
          <w:numId w:val="30"/>
        </w:numPr>
        <w:tabs>
          <w:tab w:val="left" w:pos="993"/>
        </w:tabs>
        <w:autoSpaceDE w:val="0"/>
        <w:autoSpaceDN w:val="0"/>
        <w:adjustRightInd w:val="0"/>
        <w:ind w:left="0" w:firstLine="709"/>
        <w:jc w:val="both"/>
      </w:pPr>
      <w:r w:rsidRPr="00E15291">
        <w:t> Наличие базовых умений:</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умение мыслить системно (стратегически);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умение планировать, рационально использовать служебное время и достигать результата;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коммуникативные умения;</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умение управлять изменениями.</w:t>
      </w:r>
    </w:p>
    <w:p w:rsidR="00BC2AFA" w:rsidRPr="00E15291" w:rsidRDefault="00BC2AFA" w:rsidP="00E15291">
      <w:pPr>
        <w:numPr>
          <w:ilvl w:val="1"/>
          <w:numId w:val="30"/>
        </w:numPr>
        <w:tabs>
          <w:tab w:val="left" w:pos="993"/>
        </w:tabs>
        <w:autoSpaceDE w:val="0"/>
        <w:autoSpaceDN w:val="0"/>
        <w:adjustRightInd w:val="0"/>
        <w:ind w:left="0" w:firstLine="709"/>
        <w:jc w:val="both"/>
      </w:pPr>
      <w:r w:rsidRPr="00E15291">
        <w:t> Наличие профессиональных умений:</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работы в сфере, соответствующей направлению деятельности Инспекции, оперативного принятия и реализации управленческих и иных решений;</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взаимодействия с государственными органами и организациями, ведения деловых переговоров, публичного выступления, составления делового письма;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подготовки проектов нормативных правовых актов, служебных документов, сбора, систематизации, использования актуальной информации, применения компьютерной и другой оргтехники; </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lastRenderedPageBreak/>
        <w:t xml:space="preserve">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с электронной почтой;</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подготовки презентаций, использования графических объектов в электронных документах.</w:t>
      </w:r>
    </w:p>
    <w:p w:rsidR="00BC2AFA" w:rsidRPr="00E15291" w:rsidRDefault="00BC2AFA" w:rsidP="00E15291">
      <w:pPr>
        <w:numPr>
          <w:ilvl w:val="1"/>
          <w:numId w:val="30"/>
        </w:numPr>
        <w:tabs>
          <w:tab w:val="left" w:pos="993"/>
        </w:tabs>
        <w:autoSpaceDE w:val="0"/>
        <w:autoSpaceDN w:val="0"/>
        <w:adjustRightInd w:val="0"/>
        <w:ind w:left="0" w:firstLine="709"/>
        <w:jc w:val="both"/>
      </w:pPr>
      <w:r w:rsidRPr="00E15291">
        <w:t> Наличие функциональных умений:</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навык подготовки служебных писем, включая ответы на обращения государственных органов, граждан и организаций в установленный срок. Умение ясно, связанно и логично излагать мысли без допущения грамматических, орфографических, пунктуационных и стилистических ошибок.</w:t>
      </w:r>
    </w:p>
    <w:p w:rsidR="00BC2AFA" w:rsidRPr="00E15291" w:rsidRDefault="00BC2AFA" w:rsidP="00E15291">
      <w:pPr>
        <w:autoSpaceDE w:val="0"/>
        <w:autoSpaceDN w:val="0"/>
        <w:adjustRightInd w:val="0"/>
        <w:ind w:firstLine="709"/>
        <w:jc w:val="both"/>
        <w:outlineLvl w:val="1"/>
        <w:rPr>
          <w:b/>
        </w:rPr>
      </w:pPr>
    </w:p>
    <w:p w:rsidR="00BC2AFA" w:rsidRPr="00E15291" w:rsidRDefault="00BC2AFA" w:rsidP="00E15291">
      <w:pPr>
        <w:autoSpaceDE w:val="0"/>
        <w:autoSpaceDN w:val="0"/>
        <w:adjustRightInd w:val="0"/>
        <w:ind w:firstLine="709"/>
        <w:jc w:val="center"/>
        <w:outlineLvl w:val="1"/>
        <w:rPr>
          <w:b/>
        </w:rPr>
      </w:pPr>
      <w:r w:rsidRPr="00E15291">
        <w:rPr>
          <w:b/>
        </w:rPr>
        <w:t>III. Должностные обязанности, права и ответственность</w:t>
      </w:r>
    </w:p>
    <w:p w:rsidR="00BC2AFA" w:rsidRPr="00E15291" w:rsidRDefault="00BC2AFA" w:rsidP="00E15291">
      <w:pPr>
        <w:autoSpaceDE w:val="0"/>
        <w:autoSpaceDN w:val="0"/>
        <w:adjustRightInd w:val="0"/>
        <w:ind w:firstLine="709"/>
        <w:jc w:val="both"/>
      </w:pPr>
    </w:p>
    <w:p w:rsidR="00BC2AFA" w:rsidRPr="00E15291" w:rsidRDefault="00BC2AFA" w:rsidP="00E15291">
      <w:pPr>
        <w:numPr>
          <w:ilvl w:val="0"/>
          <w:numId w:val="30"/>
        </w:numPr>
        <w:tabs>
          <w:tab w:val="left" w:pos="851"/>
        </w:tabs>
        <w:autoSpaceDE w:val="0"/>
        <w:autoSpaceDN w:val="0"/>
        <w:adjustRightInd w:val="0"/>
        <w:ind w:left="0" w:firstLine="709"/>
        <w:jc w:val="both"/>
      </w:pPr>
      <w:r w:rsidRPr="00E15291">
        <w:t xml:space="preserve">Основные права и обязанности консультанта, а также запреты и требования, связанные с гражданской службой, которые установлены в его отношении, предусмотрены </w:t>
      </w:r>
      <w:hyperlink r:id="rId27" w:history="1">
        <w:r w:rsidRPr="00E15291">
          <w:t>статьями 14</w:t>
        </w:r>
      </w:hyperlink>
      <w:r w:rsidRPr="00E15291">
        <w:t xml:space="preserve">, </w:t>
      </w:r>
      <w:hyperlink r:id="rId28" w:history="1">
        <w:r w:rsidRPr="00E15291">
          <w:t>15</w:t>
        </w:r>
      </w:hyperlink>
      <w:r w:rsidRPr="00E15291">
        <w:t xml:space="preserve">, </w:t>
      </w:r>
      <w:hyperlink r:id="rId29" w:history="1">
        <w:r w:rsidRPr="00E15291">
          <w:t>17</w:t>
        </w:r>
      </w:hyperlink>
      <w:r w:rsidRPr="00E15291">
        <w:t xml:space="preserve">, </w:t>
      </w:r>
      <w:hyperlink r:id="rId30" w:history="1">
        <w:r w:rsidRPr="00E15291">
          <w:t>18</w:t>
        </w:r>
      </w:hyperlink>
      <w:r w:rsidRPr="00E15291">
        <w:t xml:space="preserve"> Федерального закона от 27.07.2004 № 79-ФЗ «О государственной гражданской службе Российской Федерации» (далее – Федеральный закон).</w:t>
      </w:r>
    </w:p>
    <w:p w:rsidR="00BC2AFA" w:rsidRPr="00E15291" w:rsidRDefault="00BC2AFA" w:rsidP="00E15291">
      <w:pPr>
        <w:numPr>
          <w:ilvl w:val="0"/>
          <w:numId w:val="30"/>
        </w:numPr>
        <w:tabs>
          <w:tab w:val="left" w:pos="851"/>
        </w:tabs>
        <w:autoSpaceDE w:val="0"/>
        <w:autoSpaceDN w:val="0"/>
        <w:adjustRightInd w:val="0"/>
        <w:ind w:left="0" w:firstLine="709"/>
        <w:jc w:val="both"/>
      </w:pPr>
      <w:r w:rsidRPr="00E15291">
        <w:t xml:space="preserve">В целях реализации задач и функций, возложенных на отдел кадров и безопасности, консультант обязан: </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осуществлять мониторинг и систематизация действующего законодательства РФ, нормативных актов Федеральной налоговой службы, других федеральных государственных органов, касающихся работы отдела;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организовывать работы по сопровождению, эксплуатации и администрированию систем, программных комплексов, баз данных, автоматизированных рабочих мест работников Инспекции и других средств автоматизации и компьютеризации работы в налоговых органах; </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обеспечивать работоспособность программно-аппаратных средств, системного программного обеспечения компьютерных систем, системно-техническое обеспечение, организация технического обслуживания и ремонта средств вычислительной техники (далее </w:t>
      </w:r>
      <w:proofErr w:type="gramStart"/>
      <w:r w:rsidRPr="00E15291">
        <w:t>–С</w:t>
      </w:r>
      <w:proofErr w:type="gramEnd"/>
      <w:r w:rsidRPr="00E15291">
        <w:t xml:space="preserve">ВТ) в Инспекции; </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администрировать используемые в Инспекции программно-аппаратные средства, сетевые ресурсы;</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обеспечивать работоспособность каналов связи общего и специального назначения в Инспекции;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проводить оценку состава и состояния парка средств вычислительной техники (далее СВТ) в Инспекции;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участвовать в планировании и осуществлении закупок товаров, работ, услуг в сфере информационно-коммуникационных технологий для нужд Инспекции;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обеспечивать функционирование СВТ в Инспекции;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выполнять технические работы по предоставлению пользователям доступа к информационным ресурсам Инспекции, к ресурсам Службы эксплуатации и технической поддержки ФНС России;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участвовать в формировании предложений по эксплуатации задач, по созданию и развитию средств автоматизации в Инспекции, по внесению изменений, дополнений в состав аппаратного и программного обеспечения;</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организовывать и контролировать выполнение работ по созданию локальных вычислительных сетей Инспекции, обеспечивать контроль состояния локальных вычислительных сетей и глобальных систем передачи данных, принимать, в случае необходимости, меры по восстановлению их функционирования;</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выполнять подготовку организационно-распорядительной документации по вопросам внедрения и эксплуатации информационных и телекоммуникационных систем в Инспекции, </w:t>
      </w:r>
      <w:proofErr w:type="gramStart"/>
      <w:r w:rsidRPr="00E15291">
        <w:t>контроль за</w:t>
      </w:r>
      <w:proofErr w:type="gramEnd"/>
      <w:r w:rsidRPr="00E15291">
        <w:t xml:space="preserve"> выполнением;</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участвовать в подготовке соглашений об информационном взаимодействии по техническим вопросам;</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обеспечивать бесперебойное функционирование систем информационного взаимодействия Инспекции;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lastRenderedPageBreak/>
        <w:t>участвовать в проведен</w:t>
      </w:r>
      <w:proofErr w:type="gramStart"/>
      <w:r w:rsidRPr="00E15291">
        <w:t>ии ау</w:t>
      </w:r>
      <w:proofErr w:type="gramEnd"/>
      <w:r w:rsidRPr="00E15291">
        <w:t>диторских (тематических) проверок внутреннего аудита инспекций по вопросам, относящимся к компетенции Отдела;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участвовать в рамках установленной компетенции в выполнении задач, связанных с реализацией федеральных программ;</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проводить мониторинг состояния и перспектив развития рынка СВТ;</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проводить работы по подготовке технической части аукционной и конкурсной документации по тематике отдела;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обеспечивать организацию ремонта и технического обслуживания СВТ в Инспекции;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выполнение и </w:t>
      </w:r>
      <w:proofErr w:type="gramStart"/>
      <w:r w:rsidRPr="00E15291">
        <w:t>контроль за</w:t>
      </w:r>
      <w:proofErr w:type="gramEnd"/>
      <w:r w:rsidRPr="00E15291">
        <w:t xml:space="preserve"> проведением работ сотрудниками сторонних организаций по следующим направлениям: </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 xml:space="preserve">администрирование аппаратного обеспечения серверного оборудования; </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администрирование аппаратного обеспечения рабочих станций;</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администрирование аппаратного обеспечения периферийного оборудования;</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администрирование локальной вычислительной сети;</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администрирование общесистемного программного обеспечения;</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администрирование системы резервного копирования/ восстановления;</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администрирование системы хранения данных;</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администрирование системы виртуализации;</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администрирование службы разрешения имен;</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администрирование системы динамического назначения IP-адресов;</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администрирование системы управления и мониторинга;</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администрирование системы управления очередью;</w:t>
      </w:r>
    </w:p>
    <w:p w:rsidR="00BC2AFA" w:rsidRPr="00E15291" w:rsidRDefault="00BC2AFA" w:rsidP="00E15291">
      <w:pPr>
        <w:pStyle w:val="ConsPlusNonformat"/>
        <w:numPr>
          <w:ilvl w:val="0"/>
          <w:numId w:val="31"/>
        </w:numPr>
        <w:tabs>
          <w:tab w:val="left" w:pos="993"/>
        </w:tabs>
        <w:ind w:left="0" w:firstLine="709"/>
        <w:jc w:val="both"/>
        <w:rPr>
          <w:rFonts w:ascii="Times New Roman" w:hAnsi="Times New Roman" w:cs="Times New Roman"/>
          <w:sz w:val="24"/>
          <w:szCs w:val="24"/>
        </w:rPr>
      </w:pPr>
      <w:r w:rsidRPr="00E15291">
        <w:rPr>
          <w:rFonts w:ascii="Times New Roman" w:hAnsi="Times New Roman" w:cs="Times New Roman"/>
          <w:sz w:val="24"/>
          <w:szCs w:val="24"/>
        </w:rPr>
        <w:t>ведение информационных ресурсов ФНС России «Электронный каталог подключений» (ЭКП) и «Электронный паспорт оборудования» (ЭПО);</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участвовать в рассмотрении рекомендаций по модернизации / замене оборудования и программного обеспечения;</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согласовывать договорные документы, определяющие объемы, стоимость, сроки поставки средств вычислительной техники и системного программного обеспечения и контроль исполнения договоров;</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участвовать в организации обмена информацией в электронном виде, в том числе по каналам связи, между ведомствами по техническим вопросам;</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оказывать консультационную и практическую помощь работникам налоговых органов по оснащению техническими средствами;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обеспечивать сохранность и рациональное использование аппаратуры, приборов и другого оборудования, находящегося в ведении Отдела;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обеспечивать соответствие проводимых работ технике безопасности, правилам и нормам охраны труда;</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принимать участие в подготовке и проведении совещаний со специалистами Инспекции, разработчиками программных продуктов по вопросам информатизации и автоматизации работы Инспекции;</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принимать участие в подготовке материалов руководству отдела, ФНС России по вопросам информатизации и использованию новых технологий в работе налоговых органов;</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принимать участие в проведении обучения и консультировании пользователей программных продуктов по вопросам их применения в налоговых инспекциях ФНС России </w:t>
      </w:r>
      <w:proofErr w:type="gramStart"/>
      <w:r w:rsidRPr="00E15291">
        <w:t>г</w:t>
      </w:r>
      <w:proofErr w:type="gramEnd"/>
      <w:r w:rsidRPr="00E15291">
        <w:t>. Москвы;</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рассматривать и готовить ответы на письма, жалобы и предложения сотрудников инспекций по работе программного обеспечения;</w:t>
      </w:r>
    </w:p>
    <w:p w:rsidR="00BC2AFA" w:rsidRPr="00E15291" w:rsidRDefault="00BC2AFA" w:rsidP="00E15291">
      <w:pPr>
        <w:numPr>
          <w:ilvl w:val="0"/>
          <w:numId w:val="31"/>
        </w:numPr>
        <w:tabs>
          <w:tab w:val="left" w:pos="851"/>
        </w:tabs>
        <w:autoSpaceDE w:val="0"/>
        <w:autoSpaceDN w:val="0"/>
        <w:adjustRightInd w:val="0"/>
        <w:ind w:left="0" w:firstLine="709"/>
        <w:jc w:val="both"/>
      </w:pPr>
      <w:r w:rsidRPr="00E15291">
        <w:t xml:space="preserve"> обеспечивать сохранность служебного удостоверения;</w:t>
      </w:r>
    </w:p>
    <w:p w:rsidR="00BC2AFA" w:rsidRDefault="00BC2AFA" w:rsidP="00E15291">
      <w:pPr>
        <w:numPr>
          <w:ilvl w:val="0"/>
          <w:numId w:val="31"/>
        </w:numPr>
        <w:tabs>
          <w:tab w:val="left" w:pos="851"/>
        </w:tabs>
        <w:autoSpaceDE w:val="0"/>
        <w:autoSpaceDN w:val="0"/>
        <w:adjustRightInd w:val="0"/>
        <w:ind w:left="0" w:firstLine="709"/>
        <w:jc w:val="both"/>
      </w:pPr>
      <w:r w:rsidRPr="00E15291">
        <w:t> выполнять иные поручения руководства в соответствии с по</w:t>
      </w:r>
      <w:r w:rsidR="00527CFF">
        <w:t>ложениями об отделе и Инспекции.</w:t>
      </w:r>
    </w:p>
    <w:p w:rsidR="00BC2AFA" w:rsidRPr="00E15291" w:rsidRDefault="00BC2AFA" w:rsidP="00E15291">
      <w:pPr>
        <w:numPr>
          <w:ilvl w:val="0"/>
          <w:numId w:val="30"/>
        </w:numPr>
        <w:tabs>
          <w:tab w:val="left" w:pos="851"/>
        </w:tabs>
        <w:autoSpaceDE w:val="0"/>
        <w:autoSpaceDN w:val="0"/>
        <w:adjustRightInd w:val="0"/>
        <w:ind w:left="0" w:firstLine="709"/>
        <w:jc w:val="both"/>
      </w:pPr>
      <w:r w:rsidRPr="00E15291">
        <w:t xml:space="preserve">В целях исполнения возложенных должностных обязанностей консультант имеет право </w:t>
      </w:r>
      <w:proofErr w:type="gramStart"/>
      <w:r w:rsidRPr="00E15291">
        <w:t>на</w:t>
      </w:r>
      <w:proofErr w:type="gramEnd"/>
      <w:r w:rsidRPr="00E15291">
        <w:t>:</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обеспечение надлежащих организационно-технических условий, необходимых для исполнения должностных обязанностей;</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lastRenderedPageBreak/>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Инспекции;</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защиту сведений о гражданском служащем;</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должностной рост на конкурсной основе;</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 xml:space="preserve">профессиональное развитие в порядке, установленном Федеральным </w:t>
      </w:r>
      <w:hyperlink r:id="rId31" w:history="1">
        <w:r w:rsidRPr="00E15291">
          <w:t>законом</w:t>
        </w:r>
      </w:hyperlink>
      <w:r w:rsidRPr="00E15291">
        <w:t xml:space="preserve"> и другими федеральными законами;</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членство в профессиональном союзе;</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рассмотрение индивидуальных служебных споров в соответствии с Федеральным законом и другими федеральными законами;</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 xml:space="preserve">проведение по его заявлению </w:t>
      </w:r>
      <w:hyperlink r:id="rId32" w:anchor="sub_59#sub_59" w:history="1">
        <w:r w:rsidRPr="00E15291">
          <w:t>служебной проверки</w:t>
        </w:r>
      </w:hyperlink>
      <w:r w:rsidRPr="00E15291">
        <w:t>;</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защиту своих прав и законных интересов на гражданской службе, включая обжалование в суде их нарушения;</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государственную защиту своих жизни и здоровья, жизни и здоровья членов своей семьи, а также принадлежащего ему имущества;</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государственное пенсионное обеспечение в соответствии с федеральным законом;</w:t>
      </w:r>
    </w:p>
    <w:p w:rsidR="00BC2AFA" w:rsidRPr="00E15291" w:rsidRDefault="00BC2AFA" w:rsidP="00E15291">
      <w:pPr>
        <w:numPr>
          <w:ilvl w:val="1"/>
          <w:numId w:val="32"/>
        </w:numPr>
        <w:tabs>
          <w:tab w:val="left" w:pos="993"/>
        </w:tabs>
        <w:autoSpaceDE w:val="0"/>
        <w:autoSpaceDN w:val="0"/>
        <w:adjustRightInd w:val="0"/>
        <w:ind w:left="0" w:firstLine="709"/>
        <w:jc w:val="both"/>
      </w:pPr>
      <w:r w:rsidRPr="00E15291">
        <w:t xml:space="preserve">выполнение иной оплачиваемой работы, с предварительным уведомлением </w:t>
      </w:r>
      <w:hyperlink r:id="rId33" w:anchor="sub_102#sub_102" w:history="1">
        <w:r w:rsidRPr="00E15291">
          <w:t>представителя нанимателя</w:t>
        </w:r>
      </w:hyperlink>
      <w:r w:rsidRPr="00E15291">
        <w:t xml:space="preserve">, если это не повлечет за собой </w:t>
      </w:r>
      <w:hyperlink r:id="rId34" w:anchor="sub_1901#sub_1901" w:history="1">
        <w:r w:rsidRPr="00E15291">
          <w:t>конфликт интересов</w:t>
        </w:r>
      </w:hyperlink>
      <w:r w:rsidRPr="00E15291">
        <w:t>.</w:t>
      </w:r>
    </w:p>
    <w:p w:rsidR="00BC2AFA" w:rsidRPr="00E15291" w:rsidRDefault="00BC2AFA" w:rsidP="00E15291">
      <w:pPr>
        <w:numPr>
          <w:ilvl w:val="0"/>
          <w:numId w:val="30"/>
        </w:numPr>
        <w:tabs>
          <w:tab w:val="left" w:pos="993"/>
        </w:tabs>
        <w:autoSpaceDE w:val="0"/>
        <w:autoSpaceDN w:val="0"/>
        <w:adjustRightInd w:val="0"/>
        <w:ind w:left="0" w:firstLine="709"/>
        <w:jc w:val="both"/>
      </w:pPr>
      <w:r w:rsidRPr="00E15291">
        <w:t>Консультант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Положением об отделе, приказами (распоряжениями) ФНС России, поручениями руководства Инспекции.</w:t>
      </w:r>
    </w:p>
    <w:p w:rsidR="00BC2AFA" w:rsidRPr="00E15291" w:rsidRDefault="00BC2AFA" w:rsidP="00E15291">
      <w:pPr>
        <w:numPr>
          <w:ilvl w:val="0"/>
          <w:numId w:val="30"/>
        </w:numPr>
        <w:tabs>
          <w:tab w:val="left" w:pos="993"/>
        </w:tabs>
        <w:autoSpaceDE w:val="0"/>
        <w:autoSpaceDN w:val="0"/>
        <w:adjustRightInd w:val="0"/>
        <w:ind w:left="0" w:firstLine="709"/>
        <w:jc w:val="both"/>
      </w:pPr>
      <w:r w:rsidRPr="00E15291">
        <w:t>Консультант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BC2AFA" w:rsidRPr="00E15291" w:rsidRDefault="00BC2AFA" w:rsidP="00E15291">
      <w:pPr>
        <w:autoSpaceDE w:val="0"/>
        <w:autoSpaceDN w:val="0"/>
        <w:adjustRightInd w:val="0"/>
        <w:ind w:firstLine="709"/>
        <w:jc w:val="both"/>
      </w:pPr>
    </w:p>
    <w:p w:rsidR="00BC2AFA" w:rsidRPr="00E15291" w:rsidRDefault="00BC2AFA" w:rsidP="00E15291">
      <w:pPr>
        <w:autoSpaceDE w:val="0"/>
        <w:autoSpaceDN w:val="0"/>
        <w:adjustRightInd w:val="0"/>
        <w:ind w:firstLine="709"/>
        <w:jc w:val="center"/>
        <w:outlineLvl w:val="1"/>
        <w:rPr>
          <w:b/>
        </w:rPr>
      </w:pPr>
      <w:r w:rsidRPr="00E15291">
        <w:rPr>
          <w:b/>
        </w:rPr>
        <w:t xml:space="preserve">IV. Перечень вопросов, по которым консультант вправе или обязан самостоятельно принимать </w:t>
      </w:r>
      <w:proofErr w:type="gramStart"/>
      <w:r w:rsidRPr="00E15291">
        <w:rPr>
          <w:b/>
        </w:rPr>
        <w:t>управленческие</w:t>
      </w:r>
      <w:proofErr w:type="gramEnd"/>
    </w:p>
    <w:p w:rsidR="00BC2AFA" w:rsidRPr="00E15291" w:rsidRDefault="00BC2AFA" w:rsidP="00E15291">
      <w:pPr>
        <w:autoSpaceDE w:val="0"/>
        <w:autoSpaceDN w:val="0"/>
        <w:adjustRightInd w:val="0"/>
        <w:ind w:firstLine="709"/>
        <w:jc w:val="center"/>
        <w:outlineLvl w:val="1"/>
        <w:rPr>
          <w:b/>
        </w:rPr>
      </w:pPr>
      <w:r w:rsidRPr="00E15291">
        <w:rPr>
          <w:b/>
        </w:rPr>
        <w:t>и иные решения</w:t>
      </w:r>
    </w:p>
    <w:p w:rsidR="00BC2AFA" w:rsidRPr="00E15291" w:rsidRDefault="00BC2AFA" w:rsidP="00E15291">
      <w:pPr>
        <w:autoSpaceDE w:val="0"/>
        <w:autoSpaceDN w:val="0"/>
        <w:adjustRightInd w:val="0"/>
        <w:ind w:firstLine="709"/>
        <w:jc w:val="both"/>
        <w:outlineLvl w:val="1"/>
        <w:rPr>
          <w:b/>
        </w:rPr>
      </w:pPr>
    </w:p>
    <w:p w:rsidR="00BC2AFA" w:rsidRPr="00E15291" w:rsidRDefault="00BC2AFA" w:rsidP="00E15291">
      <w:pPr>
        <w:numPr>
          <w:ilvl w:val="0"/>
          <w:numId w:val="30"/>
        </w:numPr>
        <w:tabs>
          <w:tab w:val="left" w:pos="993"/>
        </w:tabs>
        <w:autoSpaceDE w:val="0"/>
        <w:autoSpaceDN w:val="0"/>
        <w:adjustRightInd w:val="0"/>
        <w:ind w:left="0" w:firstLine="709"/>
        <w:jc w:val="both"/>
      </w:pPr>
      <w:r w:rsidRPr="00E15291">
        <w:t>При исполнении служебных обязанностей консультант вправе самостоятельно принимать решения по вопросам, определенным настоящим должностным регламентом</w:t>
      </w:r>
    </w:p>
    <w:p w:rsidR="00BC2AFA" w:rsidRPr="00E15291" w:rsidRDefault="00BC2AFA" w:rsidP="00E15291">
      <w:pPr>
        <w:numPr>
          <w:ilvl w:val="0"/>
          <w:numId w:val="30"/>
        </w:numPr>
        <w:tabs>
          <w:tab w:val="left" w:pos="993"/>
        </w:tabs>
        <w:autoSpaceDE w:val="0"/>
        <w:autoSpaceDN w:val="0"/>
        <w:adjustRightInd w:val="0"/>
        <w:ind w:left="0" w:firstLine="709"/>
        <w:jc w:val="both"/>
      </w:pPr>
      <w:r w:rsidRPr="00E15291">
        <w:t>При исполнении служебных обязанностей консультант обязан самостоятельно принимать решения по вопросам:</w:t>
      </w:r>
    </w:p>
    <w:p w:rsidR="00BC2AFA" w:rsidRPr="00E15291" w:rsidRDefault="00BC2AFA" w:rsidP="00E15291">
      <w:pPr>
        <w:numPr>
          <w:ilvl w:val="0"/>
          <w:numId w:val="31"/>
        </w:numPr>
        <w:autoSpaceDE w:val="0"/>
        <w:autoSpaceDN w:val="0"/>
        <w:adjustRightInd w:val="0"/>
        <w:ind w:left="0" w:firstLine="709"/>
        <w:jc w:val="both"/>
      </w:pPr>
      <w:r w:rsidRPr="00E15291">
        <w:t xml:space="preserve"> обеспечения соблюдения налоговой и иной охраняемой законом тайны в соответствии с федеральными законами и иными нормативными актами;</w:t>
      </w:r>
    </w:p>
    <w:p w:rsidR="00BC2AFA" w:rsidRPr="00E15291" w:rsidRDefault="00BC2AFA" w:rsidP="00E15291">
      <w:pPr>
        <w:numPr>
          <w:ilvl w:val="0"/>
          <w:numId w:val="31"/>
        </w:numPr>
        <w:autoSpaceDE w:val="0"/>
        <w:autoSpaceDN w:val="0"/>
        <w:adjustRightInd w:val="0"/>
        <w:ind w:left="0" w:firstLine="709"/>
        <w:jc w:val="both"/>
      </w:pPr>
      <w:r w:rsidRPr="00E15291">
        <w:t xml:space="preserve"> иным вопросам, относящимся к компетенции консультанта.</w:t>
      </w:r>
    </w:p>
    <w:p w:rsidR="00BC2AFA" w:rsidRPr="00E15291" w:rsidRDefault="00BC2AFA" w:rsidP="00E15291">
      <w:pPr>
        <w:pStyle w:val="ConsPlusNormal"/>
        <w:ind w:firstLine="709"/>
        <w:jc w:val="both"/>
        <w:rPr>
          <w:rFonts w:ascii="Times New Roman" w:hAnsi="Times New Roman" w:cs="Times New Roman"/>
          <w:sz w:val="24"/>
          <w:szCs w:val="24"/>
        </w:rPr>
      </w:pPr>
    </w:p>
    <w:p w:rsidR="00BC2AFA" w:rsidRPr="00E15291" w:rsidRDefault="00BC2AFA" w:rsidP="00E15291">
      <w:pPr>
        <w:autoSpaceDE w:val="0"/>
        <w:autoSpaceDN w:val="0"/>
        <w:adjustRightInd w:val="0"/>
        <w:ind w:firstLine="709"/>
        <w:jc w:val="center"/>
        <w:outlineLvl w:val="1"/>
        <w:rPr>
          <w:b/>
        </w:rPr>
      </w:pPr>
      <w:r w:rsidRPr="00E15291">
        <w:rPr>
          <w:b/>
        </w:rPr>
        <w:lastRenderedPageBreak/>
        <w:t>V. Перечень вопросов, по которым консультант вправе или обязан участвовать при подготовке проектов нормативных правовых актов и (или) проектов управленческих и иных решений</w:t>
      </w:r>
    </w:p>
    <w:p w:rsidR="00BC2AFA" w:rsidRPr="00E15291" w:rsidRDefault="00BC2AFA" w:rsidP="00E15291">
      <w:pPr>
        <w:autoSpaceDE w:val="0"/>
        <w:autoSpaceDN w:val="0"/>
        <w:adjustRightInd w:val="0"/>
        <w:ind w:firstLine="709"/>
        <w:jc w:val="both"/>
        <w:outlineLvl w:val="1"/>
        <w:rPr>
          <w:b/>
        </w:rPr>
      </w:pPr>
    </w:p>
    <w:p w:rsidR="00BC2AFA" w:rsidRPr="00E15291" w:rsidRDefault="00BC2AFA" w:rsidP="00E15291">
      <w:pPr>
        <w:numPr>
          <w:ilvl w:val="0"/>
          <w:numId w:val="30"/>
        </w:numPr>
        <w:tabs>
          <w:tab w:val="left" w:pos="993"/>
        </w:tabs>
        <w:autoSpaceDE w:val="0"/>
        <w:autoSpaceDN w:val="0"/>
        <w:adjustRightInd w:val="0"/>
        <w:ind w:left="0" w:firstLine="709"/>
        <w:jc w:val="both"/>
      </w:pPr>
      <w:r w:rsidRPr="00E15291">
        <w:t>Консультант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организационного и информационного обеспечения в пределах компетенции отдела:</w:t>
      </w:r>
    </w:p>
    <w:p w:rsidR="00BC2AFA" w:rsidRPr="00E15291" w:rsidRDefault="00BC2AFA" w:rsidP="00E15291">
      <w:pPr>
        <w:numPr>
          <w:ilvl w:val="0"/>
          <w:numId w:val="31"/>
        </w:numPr>
        <w:autoSpaceDE w:val="0"/>
        <w:autoSpaceDN w:val="0"/>
        <w:adjustRightInd w:val="0"/>
        <w:ind w:left="0" w:firstLine="709"/>
        <w:jc w:val="both"/>
      </w:pPr>
      <w:r w:rsidRPr="00E15291">
        <w:t xml:space="preserve"> вносить предложения руководству отдела по вопросам, относящимся к его компетенции; </w:t>
      </w:r>
    </w:p>
    <w:p w:rsidR="00BC2AFA" w:rsidRPr="00E15291" w:rsidRDefault="00BC2AFA" w:rsidP="00E15291">
      <w:pPr>
        <w:numPr>
          <w:ilvl w:val="0"/>
          <w:numId w:val="31"/>
        </w:numPr>
        <w:autoSpaceDE w:val="0"/>
        <w:autoSpaceDN w:val="0"/>
        <w:adjustRightInd w:val="0"/>
        <w:ind w:left="0" w:firstLine="709"/>
        <w:jc w:val="both"/>
      </w:pPr>
      <w:r w:rsidRPr="00E15291">
        <w:t xml:space="preserve"> запрашивать в установленном порядке от подразделений Инспекции, организаций, независимо от их организационно-правовой формы, материалы, необходимые для решения вопросов, входящих в его компетенцию; знакомиться в подразделениях Инспекции с документами, необходимыми для выполнения возложенных на него задач. </w:t>
      </w:r>
    </w:p>
    <w:p w:rsidR="00BC2AFA" w:rsidRPr="00E15291" w:rsidRDefault="00BC2AFA" w:rsidP="00E15291">
      <w:pPr>
        <w:tabs>
          <w:tab w:val="left" w:pos="993"/>
        </w:tabs>
        <w:autoSpaceDE w:val="0"/>
        <w:autoSpaceDN w:val="0"/>
        <w:adjustRightInd w:val="0"/>
        <w:ind w:firstLine="709"/>
        <w:jc w:val="both"/>
      </w:pPr>
      <w:r w:rsidRPr="00E15291">
        <w:t>Принимать участие в разработке:</w:t>
      </w:r>
    </w:p>
    <w:p w:rsidR="00BC2AFA" w:rsidRPr="00E15291" w:rsidRDefault="00BC2AFA" w:rsidP="00E15291">
      <w:pPr>
        <w:numPr>
          <w:ilvl w:val="0"/>
          <w:numId w:val="31"/>
        </w:numPr>
        <w:autoSpaceDE w:val="0"/>
        <w:autoSpaceDN w:val="0"/>
        <w:adjustRightInd w:val="0"/>
        <w:ind w:left="0" w:firstLine="709"/>
        <w:jc w:val="both"/>
      </w:pPr>
      <w:r w:rsidRPr="00E15291">
        <w:t xml:space="preserve"> приказов Инспекции на проведение опытных и промышленных эксплуатаций программного обеспечения централизованной разработки (в соответствии с приказами ФНС России);</w:t>
      </w:r>
    </w:p>
    <w:p w:rsidR="00BC2AFA" w:rsidRPr="00E15291" w:rsidRDefault="00BC2AFA" w:rsidP="00E15291">
      <w:pPr>
        <w:numPr>
          <w:ilvl w:val="0"/>
          <w:numId w:val="31"/>
        </w:numPr>
        <w:autoSpaceDE w:val="0"/>
        <w:autoSpaceDN w:val="0"/>
        <w:adjustRightInd w:val="0"/>
        <w:ind w:left="0" w:firstLine="709"/>
        <w:jc w:val="both"/>
      </w:pPr>
      <w:r w:rsidRPr="00E15291">
        <w:t xml:space="preserve"> соглашений с правительством </w:t>
      </w:r>
      <w:proofErr w:type="gramStart"/>
      <w:r w:rsidRPr="00E15291">
        <w:t>г</w:t>
      </w:r>
      <w:proofErr w:type="gramEnd"/>
      <w:r w:rsidRPr="00E15291">
        <w:t>. Москвы по вопросам информационного взаимодействия;</w:t>
      </w:r>
    </w:p>
    <w:p w:rsidR="00BC2AFA" w:rsidRPr="00E15291" w:rsidRDefault="00BC2AFA" w:rsidP="00E15291">
      <w:pPr>
        <w:numPr>
          <w:ilvl w:val="0"/>
          <w:numId w:val="31"/>
        </w:numPr>
        <w:autoSpaceDE w:val="0"/>
        <w:autoSpaceDN w:val="0"/>
        <w:adjustRightInd w:val="0"/>
        <w:ind w:left="0" w:firstLine="709"/>
        <w:jc w:val="both"/>
      </w:pPr>
      <w:r w:rsidRPr="00E15291">
        <w:t xml:space="preserve"> запрашиваемых материалов по переходу на АИС «Налог 3».</w:t>
      </w:r>
    </w:p>
    <w:p w:rsidR="00BC2AFA" w:rsidRPr="00E15291" w:rsidRDefault="00BC2AFA" w:rsidP="00E15291">
      <w:pPr>
        <w:numPr>
          <w:ilvl w:val="0"/>
          <w:numId w:val="30"/>
        </w:numPr>
        <w:tabs>
          <w:tab w:val="left" w:pos="993"/>
        </w:tabs>
        <w:autoSpaceDE w:val="0"/>
        <w:autoSpaceDN w:val="0"/>
        <w:adjustRightInd w:val="0"/>
        <w:ind w:left="0" w:firstLine="709"/>
        <w:jc w:val="both"/>
      </w:pPr>
      <w:r w:rsidRPr="00E15291">
        <w:t>Консультант в соответствии со своей компетенцией обязан участвовать в подготовке (обсуждении) нормативных проектов документов:</w:t>
      </w:r>
    </w:p>
    <w:p w:rsidR="00BC2AFA" w:rsidRPr="00E15291" w:rsidRDefault="00BC2AFA" w:rsidP="00E15291">
      <w:pPr>
        <w:numPr>
          <w:ilvl w:val="0"/>
          <w:numId w:val="31"/>
        </w:numPr>
        <w:autoSpaceDE w:val="0"/>
        <w:autoSpaceDN w:val="0"/>
        <w:adjustRightInd w:val="0"/>
        <w:ind w:left="0" w:firstLine="709"/>
        <w:jc w:val="both"/>
      </w:pPr>
      <w:r w:rsidRPr="00E15291">
        <w:t> положений об отделе и Инспекции;</w:t>
      </w:r>
    </w:p>
    <w:p w:rsidR="00BC2AFA" w:rsidRPr="00E15291" w:rsidRDefault="00BC2AFA" w:rsidP="00E15291">
      <w:pPr>
        <w:numPr>
          <w:ilvl w:val="0"/>
          <w:numId w:val="31"/>
        </w:numPr>
        <w:autoSpaceDE w:val="0"/>
        <w:autoSpaceDN w:val="0"/>
        <w:adjustRightInd w:val="0"/>
        <w:ind w:left="0" w:firstLine="709"/>
        <w:jc w:val="both"/>
      </w:pPr>
      <w:r w:rsidRPr="00E15291">
        <w:t>графика отпусков гражданских служащих отдела;</w:t>
      </w:r>
    </w:p>
    <w:p w:rsidR="00BC2AFA" w:rsidRPr="00E15291" w:rsidRDefault="00BC2AFA" w:rsidP="00E15291">
      <w:pPr>
        <w:numPr>
          <w:ilvl w:val="0"/>
          <w:numId w:val="31"/>
        </w:numPr>
        <w:autoSpaceDE w:val="0"/>
        <w:autoSpaceDN w:val="0"/>
        <w:adjustRightInd w:val="0"/>
        <w:ind w:left="0" w:firstLine="709"/>
        <w:jc w:val="both"/>
      </w:pPr>
      <w:r w:rsidRPr="00E15291">
        <w:t> иных актов по поручению непосредственного начальника и руководства Инспекции.</w:t>
      </w:r>
    </w:p>
    <w:p w:rsidR="00BC2AFA" w:rsidRPr="00E15291" w:rsidRDefault="00BC2AFA" w:rsidP="00E15291">
      <w:pPr>
        <w:autoSpaceDE w:val="0"/>
        <w:autoSpaceDN w:val="0"/>
        <w:adjustRightInd w:val="0"/>
        <w:ind w:firstLine="709"/>
        <w:jc w:val="both"/>
        <w:outlineLvl w:val="1"/>
      </w:pPr>
    </w:p>
    <w:p w:rsidR="00BC2AFA" w:rsidRPr="00E15291" w:rsidRDefault="00BC2AFA" w:rsidP="00E15291">
      <w:pPr>
        <w:autoSpaceDE w:val="0"/>
        <w:autoSpaceDN w:val="0"/>
        <w:adjustRightInd w:val="0"/>
        <w:ind w:firstLine="709"/>
        <w:jc w:val="center"/>
        <w:outlineLvl w:val="1"/>
        <w:rPr>
          <w:b/>
        </w:rPr>
      </w:pPr>
      <w:r w:rsidRPr="00E15291">
        <w:rPr>
          <w:b/>
        </w:rPr>
        <w:t>VI. Сроки и процедуры подготовки, рассмотрения</w:t>
      </w:r>
    </w:p>
    <w:p w:rsidR="00BC2AFA" w:rsidRPr="00E15291" w:rsidRDefault="00BC2AFA" w:rsidP="00E15291">
      <w:pPr>
        <w:autoSpaceDE w:val="0"/>
        <w:autoSpaceDN w:val="0"/>
        <w:adjustRightInd w:val="0"/>
        <w:ind w:firstLine="709"/>
        <w:jc w:val="center"/>
        <w:outlineLvl w:val="1"/>
        <w:rPr>
          <w:b/>
        </w:rPr>
      </w:pPr>
      <w:r w:rsidRPr="00E15291">
        <w:rPr>
          <w:b/>
        </w:rPr>
        <w:t>проектов управленческих и иных решений, порядок</w:t>
      </w:r>
    </w:p>
    <w:p w:rsidR="00BC2AFA" w:rsidRPr="00E15291" w:rsidRDefault="00BC2AFA" w:rsidP="00E15291">
      <w:pPr>
        <w:autoSpaceDE w:val="0"/>
        <w:autoSpaceDN w:val="0"/>
        <w:adjustRightInd w:val="0"/>
        <w:ind w:firstLine="709"/>
        <w:jc w:val="center"/>
        <w:outlineLvl w:val="1"/>
        <w:rPr>
          <w:b/>
        </w:rPr>
      </w:pPr>
      <w:r w:rsidRPr="00E15291">
        <w:rPr>
          <w:b/>
        </w:rPr>
        <w:t>согласования и принятия данных решений</w:t>
      </w:r>
    </w:p>
    <w:p w:rsidR="00BC2AFA" w:rsidRPr="00E15291" w:rsidRDefault="00BC2AFA" w:rsidP="00E15291">
      <w:pPr>
        <w:autoSpaceDE w:val="0"/>
        <w:autoSpaceDN w:val="0"/>
        <w:adjustRightInd w:val="0"/>
        <w:ind w:firstLine="709"/>
        <w:jc w:val="both"/>
        <w:outlineLvl w:val="1"/>
        <w:rPr>
          <w:b/>
        </w:rPr>
      </w:pPr>
    </w:p>
    <w:p w:rsidR="00BC2AFA" w:rsidRPr="00E15291" w:rsidRDefault="00BC2AFA" w:rsidP="00E15291">
      <w:pPr>
        <w:numPr>
          <w:ilvl w:val="0"/>
          <w:numId w:val="30"/>
        </w:numPr>
        <w:tabs>
          <w:tab w:val="left" w:pos="993"/>
        </w:tabs>
        <w:autoSpaceDE w:val="0"/>
        <w:autoSpaceDN w:val="0"/>
        <w:adjustRightInd w:val="0"/>
        <w:ind w:left="0" w:firstLine="709"/>
        <w:jc w:val="both"/>
      </w:pPr>
      <w:r w:rsidRPr="00E15291">
        <w:t>В соответствии со своими должностными обязанностями консультант принимает решения в сроки, установленные законодательными и иными нормативными правовыми актами Российской Федерации.</w:t>
      </w:r>
    </w:p>
    <w:p w:rsidR="00BC2AFA" w:rsidRPr="00E15291" w:rsidRDefault="00BC2AFA" w:rsidP="00E15291">
      <w:pPr>
        <w:autoSpaceDE w:val="0"/>
        <w:autoSpaceDN w:val="0"/>
        <w:adjustRightInd w:val="0"/>
        <w:ind w:firstLine="709"/>
        <w:jc w:val="both"/>
      </w:pPr>
    </w:p>
    <w:p w:rsidR="00BC2AFA" w:rsidRPr="00E15291" w:rsidRDefault="00BC2AFA" w:rsidP="00E15291">
      <w:pPr>
        <w:autoSpaceDE w:val="0"/>
        <w:autoSpaceDN w:val="0"/>
        <w:adjustRightInd w:val="0"/>
        <w:ind w:firstLine="709"/>
        <w:jc w:val="center"/>
        <w:outlineLvl w:val="1"/>
        <w:rPr>
          <w:b/>
        </w:rPr>
      </w:pPr>
      <w:r w:rsidRPr="00E15291">
        <w:rPr>
          <w:b/>
        </w:rPr>
        <w:t>VII. Порядок служебного взаимодействия</w:t>
      </w:r>
    </w:p>
    <w:p w:rsidR="00BC2AFA" w:rsidRPr="00E15291" w:rsidRDefault="00BC2AFA" w:rsidP="00E15291">
      <w:pPr>
        <w:autoSpaceDE w:val="0"/>
        <w:autoSpaceDN w:val="0"/>
        <w:adjustRightInd w:val="0"/>
        <w:ind w:firstLine="709"/>
        <w:jc w:val="both"/>
      </w:pPr>
    </w:p>
    <w:p w:rsidR="00BC2AFA" w:rsidRPr="00E15291" w:rsidRDefault="00BC2AFA" w:rsidP="00E15291">
      <w:pPr>
        <w:numPr>
          <w:ilvl w:val="0"/>
          <w:numId w:val="30"/>
        </w:numPr>
        <w:tabs>
          <w:tab w:val="left" w:pos="993"/>
        </w:tabs>
        <w:autoSpaceDE w:val="0"/>
        <w:autoSpaceDN w:val="0"/>
        <w:adjustRightInd w:val="0"/>
        <w:ind w:left="0" w:firstLine="709"/>
        <w:jc w:val="both"/>
      </w:pPr>
      <w:proofErr w:type="gramStart"/>
      <w:r w:rsidRPr="00E15291">
        <w:t xml:space="preserve">Взаимодействие консультанта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35" w:history="1">
        <w:r w:rsidRPr="00E15291">
          <w:t>общих принципов</w:t>
        </w:r>
      </w:hyperlink>
      <w:r w:rsidRPr="00E15291">
        <w:t xml:space="preserve">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3196;2009, № 29, ст. 3658), и требований к служебному поведению, установленных </w:t>
      </w:r>
      <w:hyperlink r:id="rId36" w:history="1">
        <w:r w:rsidRPr="00E15291">
          <w:t>статьей 18</w:t>
        </w:r>
      </w:hyperlink>
      <w:r w:rsidRPr="00E15291">
        <w:t xml:space="preserve">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BC2AFA" w:rsidRPr="00E15291" w:rsidRDefault="00BC2AFA" w:rsidP="00E15291">
      <w:pPr>
        <w:autoSpaceDE w:val="0"/>
        <w:autoSpaceDN w:val="0"/>
        <w:adjustRightInd w:val="0"/>
        <w:ind w:firstLine="709"/>
        <w:jc w:val="both"/>
      </w:pPr>
    </w:p>
    <w:p w:rsidR="00BC2AFA" w:rsidRPr="00E15291" w:rsidRDefault="00BC2AFA" w:rsidP="00E15291">
      <w:pPr>
        <w:autoSpaceDE w:val="0"/>
        <w:autoSpaceDN w:val="0"/>
        <w:adjustRightInd w:val="0"/>
        <w:ind w:firstLine="709"/>
        <w:jc w:val="center"/>
        <w:outlineLvl w:val="1"/>
        <w:rPr>
          <w:b/>
        </w:rPr>
      </w:pPr>
      <w:r w:rsidRPr="00E15291">
        <w:rPr>
          <w:b/>
        </w:rPr>
        <w:t>VIII. Перечень государственных услуг, оказываемых</w:t>
      </w:r>
    </w:p>
    <w:p w:rsidR="00BC2AFA" w:rsidRPr="00E15291" w:rsidRDefault="00BC2AFA" w:rsidP="00E15291">
      <w:pPr>
        <w:autoSpaceDE w:val="0"/>
        <w:autoSpaceDN w:val="0"/>
        <w:adjustRightInd w:val="0"/>
        <w:ind w:firstLine="709"/>
        <w:jc w:val="center"/>
        <w:outlineLvl w:val="1"/>
        <w:rPr>
          <w:b/>
        </w:rPr>
      </w:pPr>
      <w:r w:rsidRPr="00E15291">
        <w:rPr>
          <w:b/>
        </w:rPr>
        <w:t xml:space="preserve">гражданам и организациям в соответствии </w:t>
      </w:r>
      <w:proofErr w:type="gramStart"/>
      <w:r w:rsidRPr="00E15291">
        <w:rPr>
          <w:b/>
        </w:rPr>
        <w:t>с</w:t>
      </w:r>
      <w:proofErr w:type="gramEnd"/>
      <w:r w:rsidRPr="00E15291">
        <w:rPr>
          <w:b/>
        </w:rPr>
        <w:t xml:space="preserve"> административным</w:t>
      </w:r>
    </w:p>
    <w:p w:rsidR="00BC2AFA" w:rsidRPr="00E15291" w:rsidRDefault="00BC2AFA" w:rsidP="00E15291">
      <w:pPr>
        <w:autoSpaceDE w:val="0"/>
        <w:autoSpaceDN w:val="0"/>
        <w:adjustRightInd w:val="0"/>
        <w:ind w:firstLine="709"/>
        <w:jc w:val="center"/>
        <w:outlineLvl w:val="1"/>
        <w:rPr>
          <w:b/>
        </w:rPr>
      </w:pPr>
      <w:r w:rsidRPr="00E15291">
        <w:rPr>
          <w:b/>
        </w:rPr>
        <w:t>регламентом Федеральной налоговой службы</w:t>
      </w:r>
    </w:p>
    <w:p w:rsidR="00BC2AFA" w:rsidRPr="00E15291" w:rsidRDefault="00BC2AFA" w:rsidP="00E15291">
      <w:pPr>
        <w:autoSpaceDE w:val="0"/>
        <w:autoSpaceDN w:val="0"/>
        <w:adjustRightInd w:val="0"/>
        <w:ind w:firstLine="709"/>
        <w:jc w:val="both"/>
      </w:pPr>
    </w:p>
    <w:p w:rsidR="00BC2AFA" w:rsidRDefault="007C1FE2" w:rsidP="007C1FE2">
      <w:pPr>
        <w:numPr>
          <w:ilvl w:val="0"/>
          <w:numId w:val="30"/>
        </w:numPr>
        <w:tabs>
          <w:tab w:val="left" w:pos="993"/>
        </w:tabs>
        <w:autoSpaceDE w:val="0"/>
        <w:autoSpaceDN w:val="0"/>
        <w:adjustRightInd w:val="0"/>
        <w:ind w:left="0" w:firstLine="709"/>
        <w:jc w:val="both"/>
      </w:pPr>
      <w:r>
        <w:t>В соответствии с замещаемой государственной гражданской должностью и в пределах функциональной компетенции, консультант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7C1FE2" w:rsidRPr="00E15291" w:rsidRDefault="007C1FE2" w:rsidP="007C1FE2">
      <w:pPr>
        <w:tabs>
          <w:tab w:val="left" w:pos="993"/>
        </w:tabs>
        <w:autoSpaceDE w:val="0"/>
        <w:autoSpaceDN w:val="0"/>
        <w:adjustRightInd w:val="0"/>
        <w:ind w:left="709"/>
        <w:jc w:val="both"/>
      </w:pPr>
    </w:p>
    <w:p w:rsidR="00BC2AFA" w:rsidRPr="00E15291" w:rsidRDefault="00BC2AFA" w:rsidP="00E15291">
      <w:pPr>
        <w:autoSpaceDE w:val="0"/>
        <w:autoSpaceDN w:val="0"/>
        <w:adjustRightInd w:val="0"/>
        <w:ind w:firstLine="709"/>
        <w:jc w:val="center"/>
        <w:outlineLvl w:val="1"/>
        <w:rPr>
          <w:b/>
        </w:rPr>
      </w:pPr>
      <w:r w:rsidRPr="00E15291">
        <w:rPr>
          <w:b/>
        </w:rPr>
        <w:lastRenderedPageBreak/>
        <w:t>IX. Показатели эффективности и результативности</w:t>
      </w:r>
    </w:p>
    <w:p w:rsidR="00BC2AFA" w:rsidRPr="00E15291" w:rsidRDefault="00BC2AFA" w:rsidP="00E15291">
      <w:pPr>
        <w:autoSpaceDE w:val="0"/>
        <w:autoSpaceDN w:val="0"/>
        <w:adjustRightInd w:val="0"/>
        <w:ind w:firstLine="709"/>
        <w:jc w:val="center"/>
        <w:outlineLvl w:val="1"/>
        <w:rPr>
          <w:b/>
        </w:rPr>
      </w:pPr>
      <w:r w:rsidRPr="00E15291">
        <w:rPr>
          <w:b/>
        </w:rPr>
        <w:t>профессиональной служебной деятельности</w:t>
      </w:r>
    </w:p>
    <w:p w:rsidR="00BC2AFA" w:rsidRPr="00E15291" w:rsidRDefault="00BC2AFA" w:rsidP="00E15291">
      <w:pPr>
        <w:autoSpaceDE w:val="0"/>
        <w:autoSpaceDN w:val="0"/>
        <w:adjustRightInd w:val="0"/>
        <w:ind w:firstLine="709"/>
        <w:jc w:val="both"/>
      </w:pPr>
    </w:p>
    <w:p w:rsidR="00BC2AFA" w:rsidRPr="00E15291" w:rsidRDefault="00BC2AFA" w:rsidP="00E15291">
      <w:pPr>
        <w:numPr>
          <w:ilvl w:val="0"/>
          <w:numId w:val="30"/>
        </w:numPr>
        <w:tabs>
          <w:tab w:val="left" w:pos="993"/>
        </w:tabs>
        <w:autoSpaceDE w:val="0"/>
        <w:autoSpaceDN w:val="0"/>
        <w:adjustRightInd w:val="0"/>
        <w:ind w:left="0" w:firstLine="709"/>
        <w:jc w:val="both"/>
      </w:pPr>
      <w:r w:rsidRPr="00E15291">
        <w:t>Эффективность и результативность профессиональной служебной деятельности консультанта оценивается по следующим показателям:</w:t>
      </w:r>
    </w:p>
    <w:p w:rsidR="00BC2AFA" w:rsidRPr="00E15291" w:rsidRDefault="00BC2AFA" w:rsidP="00E15291">
      <w:pPr>
        <w:numPr>
          <w:ilvl w:val="0"/>
          <w:numId w:val="31"/>
        </w:numPr>
        <w:autoSpaceDE w:val="0"/>
        <w:autoSpaceDN w:val="0"/>
        <w:adjustRightInd w:val="0"/>
        <w:ind w:left="0" w:firstLine="709"/>
        <w:jc w:val="both"/>
      </w:pPr>
      <w:r w:rsidRPr="00E15291">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BC2AFA" w:rsidRPr="00E15291" w:rsidRDefault="00BC2AFA" w:rsidP="00E15291">
      <w:pPr>
        <w:numPr>
          <w:ilvl w:val="0"/>
          <w:numId w:val="31"/>
        </w:numPr>
        <w:autoSpaceDE w:val="0"/>
        <w:autoSpaceDN w:val="0"/>
        <w:adjustRightInd w:val="0"/>
        <w:ind w:left="0" w:firstLine="709"/>
        <w:jc w:val="both"/>
      </w:pPr>
      <w:r w:rsidRPr="00E15291">
        <w:t xml:space="preserve"> своевременности и оперативности выполнения поручений;</w:t>
      </w:r>
    </w:p>
    <w:p w:rsidR="00BC2AFA" w:rsidRPr="00E15291" w:rsidRDefault="00BC2AFA" w:rsidP="00E15291">
      <w:pPr>
        <w:numPr>
          <w:ilvl w:val="0"/>
          <w:numId w:val="31"/>
        </w:numPr>
        <w:autoSpaceDE w:val="0"/>
        <w:autoSpaceDN w:val="0"/>
        <w:adjustRightInd w:val="0"/>
        <w:ind w:left="0" w:firstLine="709"/>
        <w:jc w:val="both"/>
      </w:pPr>
      <w:r w:rsidRPr="00E15291">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C2AFA" w:rsidRPr="00E15291" w:rsidRDefault="00BC2AFA" w:rsidP="00E15291">
      <w:pPr>
        <w:numPr>
          <w:ilvl w:val="0"/>
          <w:numId w:val="31"/>
        </w:numPr>
        <w:autoSpaceDE w:val="0"/>
        <w:autoSpaceDN w:val="0"/>
        <w:adjustRightInd w:val="0"/>
        <w:ind w:left="0" w:firstLine="709"/>
        <w:jc w:val="both"/>
      </w:pPr>
      <w:r w:rsidRPr="00E15291">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C2AFA" w:rsidRPr="00E15291" w:rsidRDefault="00BC2AFA" w:rsidP="00E15291">
      <w:pPr>
        <w:numPr>
          <w:ilvl w:val="0"/>
          <w:numId w:val="31"/>
        </w:numPr>
        <w:autoSpaceDE w:val="0"/>
        <w:autoSpaceDN w:val="0"/>
        <w:adjustRightInd w:val="0"/>
        <w:ind w:left="0" w:firstLine="709"/>
        <w:jc w:val="both"/>
      </w:pPr>
      <w:r w:rsidRPr="00E15291">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BC2AFA" w:rsidRPr="00E15291" w:rsidRDefault="00BC2AFA" w:rsidP="00E15291">
      <w:pPr>
        <w:numPr>
          <w:ilvl w:val="0"/>
          <w:numId w:val="31"/>
        </w:numPr>
        <w:autoSpaceDE w:val="0"/>
        <w:autoSpaceDN w:val="0"/>
        <w:adjustRightInd w:val="0"/>
        <w:ind w:left="0" w:firstLine="709"/>
        <w:jc w:val="both"/>
      </w:pPr>
      <w:r w:rsidRPr="00E15291">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C2AFA" w:rsidRPr="00E15291" w:rsidRDefault="00BC2AFA" w:rsidP="00E15291">
      <w:pPr>
        <w:numPr>
          <w:ilvl w:val="0"/>
          <w:numId w:val="31"/>
        </w:numPr>
        <w:autoSpaceDE w:val="0"/>
        <w:autoSpaceDN w:val="0"/>
        <w:adjustRightInd w:val="0"/>
        <w:ind w:left="0" w:firstLine="709"/>
        <w:jc w:val="both"/>
      </w:pPr>
      <w:r w:rsidRPr="00E15291">
        <w:t> осознанию ответственности за последствия своих действий, принимаемых решений.</w:t>
      </w:r>
    </w:p>
    <w:p w:rsidR="0080281A" w:rsidRPr="00E15291" w:rsidRDefault="0080281A" w:rsidP="00E15291">
      <w:pPr>
        <w:ind w:firstLine="709"/>
        <w:jc w:val="both"/>
        <w:rPr>
          <w:sz w:val="28"/>
          <w:szCs w:val="28"/>
        </w:rPr>
      </w:pPr>
    </w:p>
    <w:p w:rsidR="001F033E" w:rsidRPr="00E15291" w:rsidRDefault="001F033E"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Default="00AE4F72" w:rsidP="00E15291">
      <w:pPr>
        <w:widowControl w:val="0"/>
        <w:autoSpaceDE w:val="0"/>
        <w:autoSpaceDN w:val="0"/>
        <w:adjustRightInd w:val="0"/>
        <w:ind w:firstLine="709"/>
        <w:jc w:val="both"/>
        <w:outlineLvl w:val="2"/>
      </w:pPr>
    </w:p>
    <w:p w:rsidR="00837852" w:rsidRDefault="00837852" w:rsidP="00E15291">
      <w:pPr>
        <w:widowControl w:val="0"/>
        <w:autoSpaceDE w:val="0"/>
        <w:autoSpaceDN w:val="0"/>
        <w:adjustRightInd w:val="0"/>
        <w:ind w:firstLine="709"/>
        <w:jc w:val="both"/>
        <w:outlineLvl w:val="2"/>
      </w:pPr>
    </w:p>
    <w:p w:rsidR="00837852" w:rsidRDefault="00837852" w:rsidP="00E15291">
      <w:pPr>
        <w:widowControl w:val="0"/>
        <w:autoSpaceDE w:val="0"/>
        <w:autoSpaceDN w:val="0"/>
        <w:adjustRightInd w:val="0"/>
        <w:ind w:firstLine="709"/>
        <w:jc w:val="both"/>
        <w:outlineLvl w:val="2"/>
      </w:pPr>
    </w:p>
    <w:p w:rsidR="00837852" w:rsidRDefault="00837852" w:rsidP="00E15291">
      <w:pPr>
        <w:widowControl w:val="0"/>
        <w:autoSpaceDE w:val="0"/>
        <w:autoSpaceDN w:val="0"/>
        <w:adjustRightInd w:val="0"/>
        <w:ind w:firstLine="709"/>
        <w:jc w:val="both"/>
        <w:outlineLvl w:val="2"/>
      </w:pPr>
    </w:p>
    <w:p w:rsidR="00837852" w:rsidRDefault="00837852" w:rsidP="00E15291">
      <w:pPr>
        <w:widowControl w:val="0"/>
        <w:autoSpaceDE w:val="0"/>
        <w:autoSpaceDN w:val="0"/>
        <w:adjustRightInd w:val="0"/>
        <w:ind w:firstLine="709"/>
        <w:jc w:val="both"/>
        <w:outlineLvl w:val="2"/>
      </w:pPr>
    </w:p>
    <w:p w:rsidR="00837852" w:rsidRPr="00E15291" w:rsidRDefault="0083785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widowControl w:val="0"/>
        <w:autoSpaceDE w:val="0"/>
        <w:autoSpaceDN w:val="0"/>
        <w:adjustRightInd w:val="0"/>
        <w:ind w:firstLine="709"/>
        <w:jc w:val="both"/>
        <w:outlineLvl w:val="2"/>
      </w:pPr>
    </w:p>
    <w:p w:rsidR="00AE4F72" w:rsidRPr="00E15291" w:rsidRDefault="00AE4F72" w:rsidP="00E15291">
      <w:pPr>
        <w:keepNext/>
        <w:keepLines/>
        <w:widowControl w:val="0"/>
        <w:ind w:firstLine="709"/>
        <w:jc w:val="center"/>
        <w:outlineLvl w:val="0"/>
        <w:rPr>
          <w:b/>
          <w:sz w:val="27"/>
          <w:szCs w:val="27"/>
        </w:rPr>
      </w:pPr>
      <w:r w:rsidRPr="00E15291">
        <w:rPr>
          <w:b/>
          <w:sz w:val="27"/>
          <w:szCs w:val="27"/>
        </w:rPr>
        <w:lastRenderedPageBreak/>
        <w:t>Должностной регламент</w:t>
      </w:r>
    </w:p>
    <w:p w:rsidR="00AE4F72" w:rsidRPr="00E15291" w:rsidRDefault="00AE4F72" w:rsidP="00E15291">
      <w:pPr>
        <w:keepNext/>
        <w:ind w:firstLine="709"/>
        <w:jc w:val="center"/>
        <w:outlineLvl w:val="0"/>
        <w:rPr>
          <w:b/>
          <w:sz w:val="27"/>
          <w:szCs w:val="27"/>
        </w:rPr>
      </w:pPr>
      <w:r w:rsidRPr="00E15291">
        <w:rPr>
          <w:b/>
          <w:bCs/>
          <w:kern w:val="32"/>
          <w:sz w:val="27"/>
          <w:szCs w:val="27"/>
        </w:rPr>
        <w:t>консультанта правового отдела</w:t>
      </w:r>
    </w:p>
    <w:p w:rsidR="00AE4F72" w:rsidRPr="00E15291" w:rsidRDefault="00AE4F72" w:rsidP="00E15291">
      <w:pPr>
        <w:autoSpaceDE w:val="0"/>
        <w:autoSpaceDN w:val="0"/>
        <w:adjustRightInd w:val="0"/>
        <w:ind w:firstLine="709"/>
        <w:jc w:val="center"/>
        <w:rPr>
          <w:b/>
          <w:sz w:val="27"/>
          <w:szCs w:val="27"/>
          <w:u w:val="single"/>
        </w:rPr>
      </w:pPr>
      <w:r w:rsidRPr="00E15291">
        <w:rPr>
          <w:b/>
          <w:sz w:val="27"/>
          <w:szCs w:val="27"/>
          <w:u w:val="single"/>
        </w:rPr>
        <w:t>Межрегиональной инспекции Федеральной налоговой службы</w:t>
      </w:r>
    </w:p>
    <w:p w:rsidR="00AE4F72" w:rsidRPr="00E15291" w:rsidRDefault="00AE4F72" w:rsidP="00E15291">
      <w:pPr>
        <w:autoSpaceDE w:val="0"/>
        <w:autoSpaceDN w:val="0"/>
        <w:adjustRightInd w:val="0"/>
        <w:ind w:firstLine="709"/>
        <w:jc w:val="center"/>
        <w:rPr>
          <w:b/>
          <w:sz w:val="27"/>
          <w:szCs w:val="27"/>
          <w:u w:val="single"/>
        </w:rPr>
      </w:pPr>
      <w:proofErr w:type="gramStart"/>
      <w:r w:rsidRPr="00E15291">
        <w:rPr>
          <w:sz w:val="20"/>
          <w:szCs w:val="20"/>
        </w:rPr>
        <w:t>(</w:t>
      </w:r>
      <w:r w:rsidRPr="00E15291">
        <w:rPr>
          <w:sz w:val="16"/>
          <w:szCs w:val="16"/>
        </w:rPr>
        <w:t>наименование должности, структурного подразделения налогового органа Российской Федерации,</w:t>
      </w:r>
      <w:proofErr w:type="gramEnd"/>
    </w:p>
    <w:p w:rsidR="00AE4F72" w:rsidRPr="00E15291" w:rsidRDefault="00AE4F72" w:rsidP="00E15291">
      <w:pPr>
        <w:autoSpaceDE w:val="0"/>
        <w:autoSpaceDN w:val="0"/>
        <w:adjustRightInd w:val="0"/>
        <w:ind w:firstLine="709"/>
        <w:jc w:val="center"/>
        <w:rPr>
          <w:b/>
          <w:sz w:val="27"/>
          <w:szCs w:val="27"/>
          <w:u w:val="single"/>
        </w:rPr>
      </w:pPr>
      <w:r w:rsidRPr="00E15291">
        <w:rPr>
          <w:b/>
          <w:sz w:val="27"/>
          <w:szCs w:val="27"/>
          <w:u w:val="single"/>
        </w:rPr>
        <w:t>по крупнейшим налогоплательщикам № 10</w:t>
      </w:r>
    </w:p>
    <w:p w:rsidR="00AE4F72" w:rsidRPr="00E15291" w:rsidRDefault="00AE4F72" w:rsidP="00E15291">
      <w:pPr>
        <w:autoSpaceDE w:val="0"/>
        <w:autoSpaceDN w:val="0"/>
        <w:adjustRightInd w:val="0"/>
        <w:ind w:firstLine="709"/>
        <w:jc w:val="center"/>
        <w:rPr>
          <w:sz w:val="20"/>
          <w:szCs w:val="20"/>
        </w:rPr>
      </w:pPr>
      <w:r w:rsidRPr="00E15291">
        <w:rPr>
          <w:sz w:val="16"/>
          <w:szCs w:val="16"/>
        </w:rPr>
        <w:t>наименование налогового органа Российской Федерации)</w:t>
      </w:r>
    </w:p>
    <w:p w:rsidR="00AE4F72" w:rsidRPr="00E15291" w:rsidRDefault="00AE4F72" w:rsidP="00E15291">
      <w:pPr>
        <w:pStyle w:val="ConsPlusNormal"/>
        <w:widowControl/>
        <w:ind w:firstLine="709"/>
        <w:contextualSpacing/>
        <w:jc w:val="center"/>
        <w:rPr>
          <w:rFonts w:ascii="Times New Roman" w:hAnsi="Times New Roman" w:cs="Times New Roman"/>
          <w:b/>
          <w:sz w:val="27"/>
          <w:szCs w:val="27"/>
        </w:rPr>
      </w:pPr>
    </w:p>
    <w:p w:rsidR="00AE4F72" w:rsidRPr="00E15291" w:rsidRDefault="00AE4F72" w:rsidP="00E15291">
      <w:pPr>
        <w:pStyle w:val="ConsPlusNormal"/>
        <w:ind w:firstLine="709"/>
        <w:jc w:val="center"/>
        <w:rPr>
          <w:rFonts w:ascii="Times New Roman" w:hAnsi="Times New Roman" w:cs="Times New Roman"/>
          <w:b/>
          <w:sz w:val="24"/>
          <w:szCs w:val="24"/>
        </w:rPr>
      </w:pPr>
      <w:proofErr w:type="gramStart"/>
      <w:r w:rsidRPr="00E15291">
        <w:rPr>
          <w:rFonts w:ascii="Times New Roman" w:hAnsi="Times New Roman" w:cs="Times New Roman"/>
          <w:b/>
          <w:sz w:val="24"/>
          <w:szCs w:val="24"/>
          <w:lang w:val="en-US"/>
        </w:rPr>
        <w:t>I</w:t>
      </w:r>
      <w:r w:rsidRPr="00E15291">
        <w:rPr>
          <w:rFonts w:ascii="Times New Roman" w:hAnsi="Times New Roman" w:cs="Times New Roman"/>
          <w:b/>
          <w:sz w:val="24"/>
          <w:szCs w:val="24"/>
        </w:rPr>
        <w:t>. Общие положения.</w:t>
      </w:r>
      <w:proofErr w:type="gramEnd"/>
    </w:p>
    <w:p w:rsidR="00AE4F72" w:rsidRPr="00E15291" w:rsidRDefault="00AE4F72" w:rsidP="00E15291">
      <w:pPr>
        <w:pStyle w:val="ConsPlusNormal"/>
        <w:ind w:firstLine="709"/>
        <w:jc w:val="both"/>
        <w:rPr>
          <w:rFonts w:ascii="Times New Roman" w:hAnsi="Times New Roman" w:cs="Times New Roman"/>
          <w:b/>
          <w:sz w:val="24"/>
          <w:szCs w:val="24"/>
        </w:rPr>
      </w:pPr>
    </w:p>
    <w:p w:rsidR="00AE4F72" w:rsidRPr="008950F8" w:rsidRDefault="00AE4F72" w:rsidP="00E15291">
      <w:pPr>
        <w:pStyle w:val="ConsPlusNormal"/>
        <w:ind w:firstLine="709"/>
        <w:jc w:val="both"/>
        <w:rPr>
          <w:rFonts w:ascii="Times New Roman" w:hAnsi="Times New Roman" w:cs="Times New Roman"/>
          <w:sz w:val="24"/>
          <w:szCs w:val="24"/>
        </w:rPr>
      </w:pPr>
      <w:r w:rsidRPr="008950F8">
        <w:rPr>
          <w:rFonts w:ascii="Times New Roman" w:hAnsi="Times New Roman" w:cs="Times New Roman"/>
          <w:sz w:val="24"/>
          <w:szCs w:val="24"/>
        </w:rPr>
        <w:t xml:space="preserve">1. Должность федеральной государственной гражданской службы  </w:t>
      </w:r>
      <w:r w:rsidR="001860EB" w:rsidRPr="008950F8">
        <w:rPr>
          <w:rFonts w:ascii="Times New Roman" w:hAnsi="Times New Roman" w:cs="Times New Roman"/>
          <w:sz w:val="24"/>
          <w:szCs w:val="24"/>
        </w:rPr>
        <w:t>(</w:t>
      </w:r>
      <w:r w:rsidRPr="008950F8">
        <w:rPr>
          <w:rFonts w:ascii="Times New Roman" w:hAnsi="Times New Roman" w:cs="Times New Roman"/>
          <w:sz w:val="24"/>
          <w:szCs w:val="24"/>
        </w:rPr>
        <w:t>далее – гражданская служба</w:t>
      </w:r>
      <w:r w:rsidRPr="008950F8">
        <w:rPr>
          <w:rFonts w:ascii="Times New Roman" w:hAnsi="Times New Roman" w:cs="Times New Roman"/>
          <w:b/>
          <w:sz w:val="24"/>
          <w:szCs w:val="24"/>
        </w:rPr>
        <w:t xml:space="preserve">) </w:t>
      </w:r>
      <w:r w:rsidRPr="008950F8">
        <w:rPr>
          <w:rStyle w:val="FontStyle181"/>
          <w:b w:val="0"/>
          <w:sz w:val="24"/>
          <w:szCs w:val="24"/>
        </w:rPr>
        <w:t xml:space="preserve">консультанта </w:t>
      </w:r>
      <w:r w:rsidRPr="008950F8">
        <w:rPr>
          <w:rFonts w:ascii="Times New Roman" w:hAnsi="Times New Roman" w:cs="Times New Roman"/>
          <w:sz w:val="24"/>
          <w:szCs w:val="24"/>
        </w:rPr>
        <w:t>правового относится МИ ФНС России по крупнейшим налогоплательщикам № 10 (далее – консультант) к ведущей группе должностей гражданской службы категории «специалисты».</w:t>
      </w:r>
    </w:p>
    <w:p w:rsidR="00AE4F72" w:rsidRPr="008950F8" w:rsidRDefault="00AE4F72" w:rsidP="00E15291">
      <w:pPr>
        <w:pStyle w:val="ConsPlusNormal"/>
        <w:ind w:firstLine="709"/>
        <w:jc w:val="both"/>
        <w:rPr>
          <w:rFonts w:ascii="Times New Roman" w:hAnsi="Times New Roman" w:cs="Times New Roman"/>
          <w:sz w:val="24"/>
          <w:szCs w:val="24"/>
        </w:rPr>
      </w:pPr>
      <w:r w:rsidRPr="008950F8">
        <w:rPr>
          <w:rFonts w:ascii="Times New Roman" w:hAnsi="Times New Roman" w:cs="Times New Roman"/>
          <w:sz w:val="24"/>
          <w:szCs w:val="24"/>
        </w:rPr>
        <w:t>Регистрационный номер (код) должности - 11-3-3-010.</w:t>
      </w:r>
    </w:p>
    <w:p w:rsidR="00AE4F72" w:rsidRPr="008950F8" w:rsidRDefault="00AE4F72" w:rsidP="00E15291">
      <w:pPr>
        <w:pStyle w:val="ConsPlusNormal"/>
        <w:ind w:firstLine="709"/>
        <w:jc w:val="both"/>
        <w:rPr>
          <w:rFonts w:ascii="Times New Roman" w:hAnsi="Times New Roman" w:cs="Times New Roman"/>
          <w:sz w:val="24"/>
          <w:szCs w:val="24"/>
        </w:rPr>
      </w:pPr>
      <w:r w:rsidRPr="008950F8">
        <w:rPr>
          <w:rFonts w:ascii="Times New Roman" w:hAnsi="Times New Roman" w:cs="Times New Roman"/>
          <w:sz w:val="24"/>
          <w:szCs w:val="24"/>
        </w:rPr>
        <w:t xml:space="preserve">2. Область профессиональной служебной деятельности </w:t>
      </w:r>
      <w:r w:rsidRPr="008950F8">
        <w:rPr>
          <w:rStyle w:val="FontStyle181"/>
          <w:b w:val="0"/>
          <w:sz w:val="24"/>
          <w:szCs w:val="24"/>
        </w:rPr>
        <w:t>консультанта</w:t>
      </w:r>
      <w:r w:rsidRPr="008950F8">
        <w:rPr>
          <w:rFonts w:ascii="Times New Roman" w:hAnsi="Times New Roman" w:cs="Times New Roman"/>
          <w:sz w:val="24"/>
          <w:szCs w:val="24"/>
        </w:rPr>
        <w:t>: регулирование налоговой деятельности.</w:t>
      </w:r>
    </w:p>
    <w:p w:rsidR="00AE4F72" w:rsidRPr="008950F8" w:rsidRDefault="00AE4F72" w:rsidP="00E15291">
      <w:pPr>
        <w:pStyle w:val="ConsPlusNormal"/>
        <w:ind w:firstLine="709"/>
        <w:jc w:val="both"/>
        <w:rPr>
          <w:rFonts w:ascii="Times New Roman" w:hAnsi="Times New Roman" w:cs="Times New Roman"/>
          <w:sz w:val="24"/>
          <w:szCs w:val="24"/>
        </w:rPr>
      </w:pPr>
      <w:r w:rsidRPr="008950F8">
        <w:rPr>
          <w:rFonts w:ascii="Times New Roman" w:hAnsi="Times New Roman" w:cs="Times New Roman"/>
          <w:sz w:val="24"/>
          <w:szCs w:val="24"/>
        </w:rPr>
        <w:t xml:space="preserve">3. Вид профессиональной служебной деятельности </w:t>
      </w:r>
      <w:r w:rsidRPr="008950F8">
        <w:rPr>
          <w:rStyle w:val="FontStyle181"/>
          <w:b w:val="0"/>
          <w:sz w:val="24"/>
          <w:szCs w:val="24"/>
        </w:rPr>
        <w:t>консультанта</w:t>
      </w:r>
      <w:r w:rsidRPr="008950F8">
        <w:rPr>
          <w:rFonts w:ascii="Times New Roman" w:hAnsi="Times New Roman" w:cs="Times New Roman"/>
          <w:b/>
          <w:sz w:val="24"/>
          <w:szCs w:val="24"/>
        </w:rPr>
        <w:t>:</w:t>
      </w:r>
      <w:r w:rsidRPr="008950F8">
        <w:rPr>
          <w:rFonts w:ascii="Times New Roman" w:hAnsi="Times New Roman" w:cs="Times New Roman"/>
          <w:sz w:val="24"/>
          <w:szCs w:val="24"/>
        </w:rPr>
        <w:t xml:space="preserve"> координация и методическое руководство правовой работы в налоговых органах.</w:t>
      </w:r>
    </w:p>
    <w:p w:rsidR="00AE4F72" w:rsidRPr="008950F8" w:rsidRDefault="00AE4F72" w:rsidP="00E15291">
      <w:pPr>
        <w:pStyle w:val="ConsPlusNormal"/>
        <w:ind w:firstLine="709"/>
        <w:jc w:val="both"/>
        <w:rPr>
          <w:rFonts w:ascii="Times New Roman" w:hAnsi="Times New Roman" w:cs="Times New Roman"/>
          <w:sz w:val="24"/>
          <w:szCs w:val="24"/>
        </w:rPr>
      </w:pPr>
      <w:r w:rsidRPr="008950F8">
        <w:rPr>
          <w:rFonts w:ascii="Times New Roman" w:hAnsi="Times New Roman" w:cs="Times New Roman"/>
          <w:sz w:val="24"/>
          <w:szCs w:val="24"/>
        </w:rPr>
        <w:t xml:space="preserve">4. Назначение на должность и освобождение от должности </w:t>
      </w:r>
      <w:r w:rsidRPr="008950F8">
        <w:rPr>
          <w:rStyle w:val="FontStyle181"/>
          <w:b w:val="0"/>
          <w:sz w:val="24"/>
          <w:szCs w:val="24"/>
        </w:rPr>
        <w:t>консультанта</w:t>
      </w:r>
      <w:r w:rsidRPr="008950F8">
        <w:rPr>
          <w:rFonts w:ascii="Times New Roman" w:hAnsi="Times New Roman" w:cs="Times New Roman"/>
          <w:sz w:val="24"/>
          <w:szCs w:val="24"/>
        </w:rPr>
        <w:t xml:space="preserve"> осуществляется начальником МИ ФНС России по крупнейшим налогоплательщикам № 10 </w:t>
      </w:r>
      <w:r w:rsidRPr="008950F8">
        <w:rPr>
          <w:rFonts w:ascii="Times New Roman" w:hAnsi="Times New Roman"/>
          <w:sz w:val="24"/>
          <w:szCs w:val="24"/>
        </w:rPr>
        <w:t>(далее – Инспекция)</w:t>
      </w:r>
      <w:r w:rsidRPr="008950F8">
        <w:rPr>
          <w:rStyle w:val="FontStyle174"/>
          <w:sz w:val="24"/>
          <w:szCs w:val="24"/>
        </w:rPr>
        <w:t>.</w:t>
      </w:r>
    </w:p>
    <w:p w:rsidR="00AE4F72" w:rsidRPr="008950F8" w:rsidRDefault="00AE4F72" w:rsidP="00E15291">
      <w:pPr>
        <w:ind w:firstLine="709"/>
        <w:jc w:val="both"/>
      </w:pPr>
      <w:r w:rsidRPr="008950F8">
        <w:t>5. </w:t>
      </w:r>
      <w:r w:rsidRPr="008950F8">
        <w:rPr>
          <w:rStyle w:val="FontStyle181"/>
          <w:b w:val="0"/>
          <w:sz w:val="24"/>
        </w:rPr>
        <w:t>Консультант</w:t>
      </w:r>
      <w:r w:rsidRPr="008950F8">
        <w:rPr>
          <w:rStyle w:val="FontStyle181"/>
          <w:sz w:val="24"/>
        </w:rPr>
        <w:t xml:space="preserve"> </w:t>
      </w:r>
      <w:r w:rsidRPr="008950F8">
        <w:t xml:space="preserve">непосредственно подчиняется </w:t>
      </w:r>
      <w:r w:rsidRPr="008950F8">
        <w:rPr>
          <w:rStyle w:val="FontStyle174"/>
          <w:sz w:val="24"/>
        </w:rPr>
        <w:t>начальнику отдела,</w:t>
      </w:r>
      <w:r w:rsidRPr="008950F8">
        <w:t xml:space="preserve"> функционально – заместителю начальника отдела по соответствующим направлениям деятельности.</w:t>
      </w:r>
    </w:p>
    <w:p w:rsidR="00AE4F72" w:rsidRPr="00E15291" w:rsidRDefault="00AE4F72" w:rsidP="00E15291">
      <w:pPr>
        <w:pStyle w:val="ConsPlusNormal"/>
        <w:ind w:firstLine="709"/>
        <w:jc w:val="both"/>
        <w:rPr>
          <w:rFonts w:ascii="Times New Roman" w:hAnsi="Times New Roman" w:cs="Times New Roman"/>
          <w:b/>
          <w:sz w:val="24"/>
          <w:szCs w:val="24"/>
        </w:rPr>
      </w:pPr>
    </w:p>
    <w:p w:rsidR="00AE4F72" w:rsidRPr="00E15291" w:rsidRDefault="00AE4F72" w:rsidP="00E15291">
      <w:pPr>
        <w:pStyle w:val="ConsPlusNormal"/>
        <w:ind w:firstLine="709"/>
        <w:jc w:val="center"/>
        <w:rPr>
          <w:rFonts w:ascii="Times New Roman" w:hAnsi="Times New Roman" w:cs="Times New Roman"/>
          <w:b/>
          <w:sz w:val="24"/>
          <w:szCs w:val="24"/>
        </w:rPr>
      </w:pPr>
      <w:r w:rsidRPr="00E15291">
        <w:rPr>
          <w:rFonts w:ascii="Times New Roman" w:hAnsi="Times New Roman" w:cs="Times New Roman"/>
          <w:b/>
          <w:sz w:val="24"/>
          <w:szCs w:val="24"/>
        </w:rPr>
        <w:t xml:space="preserve">II. Квалификационные требования </w:t>
      </w:r>
      <w:r w:rsidRPr="00E15291">
        <w:rPr>
          <w:rFonts w:ascii="Times New Roman" w:hAnsi="Times New Roman" w:cs="Times New Roman"/>
          <w:b/>
          <w:sz w:val="24"/>
          <w:szCs w:val="24"/>
        </w:rPr>
        <w:br/>
        <w:t>для замещения должности гражданской службы.</w:t>
      </w:r>
    </w:p>
    <w:p w:rsidR="00AE4F72" w:rsidRPr="00E15291" w:rsidRDefault="00AE4F72" w:rsidP="00E15291">
      <w:pPr>
        <w:pStyle w:val="ConsPlusNormal"/>
        <w:ind w:firstLine="709"/>
        <w:jc w:val="center"/>
        <w:rPr>
          <w:rFonts w:ascii="Times New Roman" w:hAnsi="Times New Roman" w:cs="Times New Roman"/>
          <w:b/>
          <w:sz w:val="24"/>
          <w:szCs w:val="24"/>
        </w:rPr>
      </w:pPr>
    </w:p>
    <w:p w:rsidR="00AE4F72" w:rsidRPr="002C7D4B" w:rsidRDefault="00AE4F72" w:rsidP="00E15291">
      <w:pPr>
        <w:widowControl w:val="0"/>
        <w:ind w:firstLine="709"/>
        <w:jc w:val="both"/>
      </w:pPr>
      <w:r w:rsidRPr="002C7D4B">
        <w:t xml:space="preserve">6. Для замещения должности </w:t>
      </w:r>
      <w:r w:rsidRPr="002C7D4B">
        <w:rPr>
          <w:rStyle w:val="FontStyle181"/>
          <w:b w:val="0"/>
          <w:sz w:val="24"/>
        </w:rPr>
        <w:t xml:space="preserve">консультанта </w:t>
      </w:r>
      <w:r w:rsidRPr="002C7D4B">
        <w:t>устанавливаются следующие требования.</w:t>
      </w:r>
    </w:p>
    <w:p w:rsidR="00AE4F72" w:rsidRPr="002C7D4B" w:rsidRDefault="00AE4F72" w:rsidP="00E15291">
      <w:pPr>
        <w:widowControl w:val="0"/>
        <w:ind w:firstLine="709"/>
        <w:jc w:val="both"/>
      </w:pPr>
      <w:r w:rsidRPr="002C7D4B">
        <w:t xml:space="preserve">6.1. Наличие </w:t>
      </w:r>
      <w:r w:rsidRPr="002C7D4B">
        <w:rPr>
          <w:rStyle w:val="FontStyle174"/>
          <w:sz w:val="24"/>
        </w:rPr>
        <w:t>высшего образования</w:t>
      </w:r>
      <w:r w:rsidRPr="002C7D4B">
        <w:t>.</w:t>
      </w:r>
    </w:p>
    <w:p w:rsidR="00AE4F72" w:rsidRPr="002C7D4B" w:rsidRDefault="00AE4F72" w:rsidP="00E15291">
      <w:pPr>
        <w:widowControl w:val="0"/>
        <w:ind w:firstLine="709"/>
        <w:jc w:val="both"/>
        <w:rPr>
          <w:spacing w:val="-2"/>
        </w:rPr>
      </w:pPr>
      <w:r w:rsidRPr="002C7D4B">
        <w:rPr>
          <w:spacing w:val="-2"/>
        </w:rPr>
        <w:t>6.2. </w:t>
      </w:r>
      <w:r w:rsidRPr="002C7D4B">
        <w:rPr>
          <w:rStyle w:val="FontStyle174"/>
          <w:sz w:val="24"/>
        </w:rPr>
        <w:t>Без предъявления требования к стажу</w:t>
      </w:r>
      <w:r w:rsidRPr="002C7D4B">
        <w:t>.</w:t>
      </w:r>
    </w:p>
    <w:p w:rsidR="00AE4F72" w:rsidRPr="002C7D4B" w:rsidRDefault="00AE4F72" w:rsidP="00E15291">
      <w:pPr>
        <w:ind w:firstLine="709"/>
        <w:jc w:val="both"/>
        <w:rPr>
          <w:spacing w:val="-2"/>
        </w:rPr>
      </w:pPr>
      <w:r w:rsidRPr="002C7D4B">
        <w:rPr>
          <w:spacing w:val="-2"/>
        </w:rPr>
        <w:t>6.3. Наличие базовых знаний:</w:t>
      </w:r>
    </w:p>
    <w:p w:rsidR="00AE4F72" w:rsidRPr="002C7D4B" w:rsidRDefault="00AE4F72" w:rsidP="00E15291">
      <w:pPr>
        <w:ind w:firstLine="709"/>
        <w:jc w:val="both"/>
      </w:pPr>
      <w:r w:rsidRPr="002C7D4B">
        <w:rPr>
          <w:spacing w:val="-2"/>
        </w:rPr>
        <w:t>-</w:t>
      </w:r>
      <w:r w:rsidRPr="002C7D4B">
        <w:t xml:space="preserve"> государственного языка Российской Федерации (русского языка);</w:t>
      </w:r>
    </w:p>
    <w:p w:rsidR="00AE4F72" w:rsidRPr="002C7D4B" w:rsidRDefault="00AE4F72" w:rsidP="00E15291">
      <w:pPr>
        <w:ind w:firstLine="709"/>
        <w:jc w:val="both"/>
      </w:pPr>
      <w:r w:rsidRPr="002C7D4B">
        <w:t>- основ Конституции Российской Федерации, законодательства о гражданской службе, законодательства о противодействии коррупции;</w:t>
      </w:r>
    </w:p>
    <w:p w:rsidR="00AE4F72" w:rsidRPr="002C7D4B" w:rsidRDefault="00AE4F72" w:rsidP="00E15291">
      <w:pPr>
        <w:ind w:firstLine="709"/>
        <w:jc w:val="both"/>
      </w:pPr>
      <w:r w:rsidRPr="002C7D4B">
        <w:t>- в области информационно-коммуникационных технологий.</w:t>
      </w:r>
    </w:p>
    <w:p w:rsidR="00AE4F72" w:rsidRPr="002C7D4B" w:rsidRDefault="00AE4F72" w:rsidP="00E15291">
      <w:pPr>
        <w:widowControl w:val="0"/>
        <w:ind w:firstLine="709"/>
        <w:jc w:val="both"/>
      </w:pPr>
      <w:r w:rsidRPr="002C7D4B">
        <w:t>6.4. Наличие профессиональных знаний:</w:t>
      </w:r>
    </w:p>
    <w:p w:rsidR="00AE4F72" w:rsidRPr="002C7D4B" w:rsidRDefault="00AE4F72" w:rsidP="00E15291">
      <w:pPr>
        <w:widowControl w:val="0"/>
        <w:ind w:firstLine="709"/>
        <w:jc w:val="both"/>
      </w:pPr>
      <w:r w:rsidRPr="002C7D4B">
        <w:t>6.4.1. В сфере законодательства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Конституция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Двусторонние международные договоры Российской Федерации во избежание двойного налогообложения;</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конституционный закон от 21.07.1994 № 1-ФКЗ «О Конституционном Суде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конституционный закон от 05.02.2014 № 3-ФКЗ «О Верховном Суде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конституционный закон от 31.12.1996 № 1-ФКЗ «О судебной системе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конституционный закон от 28.04.1995 № 1-ФКЗ «Об арбитражных судах в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Арбитражный процессуальный кодекс Российской Федерации от 24.07.2002 № 95-ФЗ;</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Гражданский кодекс Российской Федерации (часть первая) от 30.11.1994 № 51-ФЗ; Гражданский кодекс Российской Федерации (часть вторая) от 26.01.1996 № 14-ФЗ; Гражданский кодекс Российской Федерации (часть третья) от 26.11.2001 № 146-ФЗ; Гражданский кодекс Российской Федерации (часть четвертая) от 18.12.2006 № 230-ФЗ;</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Гражданский процессуальный кодекс Российской Федерации от 14.11.2002 № 138-ФЗ;</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Кодекс административного судопроизводства Российской Федерации от 08.03.2015 № 21-ФЗ;</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lastRenderedPageBreak/>
        <w:t>Кодекс Российской Федерации об административных правонарушениях от 30.12.2001 № 195-ФЗ;</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Налоговый кодекс Российской Федерации (часть первая) от 31.07.1998  № 146-ФЗ, Налоговый кодекс Российской Федерации (часть вторая) от 05.08.2000 № 117-ФЗ;</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Трудовой кодекс Российской Федерации от 30.12.2001 № 197-ФЗ;</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Уголовно-процессуальный кодекс Российской Федерации от 18.12.2001 № 174-ФЗ;</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Уголовный кодекс Российской Федерации от 13.06.1996 № 63-ФЗ;</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закон от 06.12.2011 № 402-ФЗ «О бухгалтерском учете»;</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закон от 18.07.2011 № 223-ФЗ «О закупках товаров, работ, услуг отдельными видами юридических лиц»;</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закон от 02.10.2007 № 229-ФЗ «Об исполнительном производстве»;</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закон от 02.05.2006 № 59-ФЗ «О порядке рассмотрения обращений граждан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закон от 27.07.2004 № 79-ФЗ «О государственной гражданской службе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закон от 10.12.2003 № 173-ФЗ «О валютном регулировании и валютном контроле»;</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закон от 26.10.2002 № 127-ФЗ «О несостоятельности (банкротстве)»;</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закон от 08.08.2001 № 129-ФЗ «О государственной регистрации юридических лиц и индивидуальных предпринимателей»;</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закон от 17.12.1998 № 188-ФЗ «О мировых судьях в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Федеральный закон от 17.01.1992 № 2202-1 «О прокуратуре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Закон РФ от 21.03.1991 № 943-1 «О налоговых органах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 xml:space="preserve">Постановление Правительства РФ от 12.08.2004 № 410 «О порядке </w:t>
      </w:r>
      <w:proofErr w:type="gramStart"/>
      <w:r w:rsidRPr="002C7D4B">
        <w:rPr>
          <w:spacing w:val="-2"/>
        </w:rPr>
        <w:t>взаимодействия органов государственной власти субъектов Российской Федерации</w:t>
      </w:r>
      <w:proofErr w:type="gramEnd"/>
      <w:r w:rsidRPr="002C7D4B">
        <w:rPr>
          <w:spacing w:val="-2"/>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Постановление Правительства РФ от 29.05.2004 № 257 «Об обеспечении интересов Российской Федерации как кредитора в деле о банкротстве и в процедурах, применяемых в деле о банкротстве»;</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Постановление Госстандарта РФ от 03.03.2003 № 65-ст «О принятии и введении в действие государственного стандарта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Минфина России от 17.07.2014 № 61н «Об утверждении Типовых положений о территориальных органах Федеральной налоговой службы»;</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E4F72" w:rsidRPr="002C7D4B" w:rsidRDefault="00AE4F72" w:rsidP="00E15291">
      <w:pPr>
        <w:pStyle w:val="af6"/>
        <w:numPr>
          <w:ilvl w:val="0"/>
          <w:numId w:val="33"/>
        </w:numPr>
        <w:tabs>
          <w:tab w:val="left" w:pos="1701"/>
        </w:tabs>
        <w:ind w:left="0" w:firstLine="709"/>
        <w:jc w:val="both"/>
        <w:rPr>
          <w:spacing w:val="-2"/>
        </w:rPr>
      </w:pPr>
      <w:proofErr w:type="gramStart"/>
      <w:r w:rsidRPr="002C7D4B">
        <w:rPr>
          <w:spacing w:val="-2"/>
        </w:rPr>
        <w:t>Приказ Минфина России от 02.07.2012 №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иобязанностях</w:t>
      </w:r>
      <w:proofErr w:type="gramEnd"/>
      <w:r w:rsidRPr="002C7D4B">
        <w:rPr>
          <w:spacing w:val="-2"/>
        </w:rPr>
        <w:t xml:space="preserve"> </w:t>
      </w:r>
      <w:proofErr w:type="gramStart"/>
      <w:r w:rsidRPr="002C7D4B">
        <w:rPr>
          <w:spacing w:val="-2"/>
        </w:rPr>
        <w:t>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AE4F72" w:rsidRPr="002C7D4B" w:rsidRDefault="00AE4F72" w:rsidP="00E15291">
      <w:pPr>
        <w:pStyle w:val="af6"/>
        <w:numPr>
          <w:ilvl w:val="0"/>
          <w:numId w:val="33"/>
        </w:numPr>
        <w:tabs>
          <w:tab w:val="left" w:pos="1701"/>
        </w:tabs>
        <w:ind w:left="0" w:firstLine="709"/>
        <w:jc w:val="both"/>
        <w:rPr>
          <w:spacing w:val="-2"/>
        </w:rPr>
      </w:pPr>
      <w:proofErr w:type="gramStart"/>
      <w:r w:rsidRPr="002C7D4B">
        <w:rPr>
          <w:spacing w:val="-2"/>
        </w:rPr>
        <w:t>Приказ Минэкономразвития России от 19.10.2007 №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денежным обязательствам, саморегулируемой организации арбитражных управляющих при подаче в суд заявления о признании должника банкротом и внесении изменений в приказ Минэкономразвития России от 03.08.2004 № 219 «О порядке голосования уполномоченного органа</w:t>
      </w:r>
      <w:proofErr w:type="gramEnd"/>
      <w:r w:rsidRPr="002C7D4B">
        <w:rPr>
          <w:spacing w:val="-2"/>
        </w:rPr>
        <w:t xml:space="preserve"> в делах о банкротстве и в процедурах банкротства при участии в собраниях кредиторов»;</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lastRenderedPageBreak/>
        <w:t>Приказ Минэкономразвития России от 03.08.2004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Минэкономразвития России от 02.08.2004 № 217 «О порядке отложения органом, уполномоченным представлять в делах о банкротстве и в процедурах банкротства требования об уплате обязательных платежей и требования РФ по денежным обязательствам подачи в Арбитражный суд заявления о признании должника банкротом»;</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16.11.2017 № ММВ-7-17/940@ «Об утверждении Руководства по качеству ФНС России»;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01.08.2017 № СА-7-12/597@ «О вводе в промышленную эксплуатацию программного обеспечения, реализующего автоматизацию технологического процесса 115.01.01.00.0010 «Досудебное урегулирование споров с налогоплательщиками (заинтересованными лицами) по жалобам (апелляционным жалобам) на акты налоговых органов ненормативного характера, на действия (бездействие) должностных лиц налоговых (регистрирующих) органов»;</w:t>
      </w:r>
    </w:p>
    <w:p w:rsidR="00AE4F72" w:rsidRPr="002C7D4B" w:rsidRDefault="00AE4F72" w:rsidP="00E15291">
      <w:pPr>
        <w:pStyle w:val="af6"/>
        <w:numPr>
          <w:ilvl w:val="0"/>
          <w:numId w:val="33"/>
        </w:numPr>
        <w:tabs>
          <w:tab w:val="left" w:pos="1701"/>
        </w:tabs>
        <w:ind w:left="0" w:firstLine="709"/>
        <w:jc w:val="both"/>
        <w:rPr>
          <w:spacing w:val="-2"/>
        </w:rPr>
      </w:pPr>
      <w:proofErr w:type="gramStart"/>
      <w:r w:rsidRPr="002C7D4B">
        <w:rPr>
          <w:spacing w:val="-2"/>
        </w:rPr>
        <w:t>Приказ ФНС России от 28.07.2017 № ММВ-7-4/585@ «Об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назначение на должности, и работниками, замещающими должности, включенные в Перечень должностей в организациях, созданных для выполнения задач, поставленных перед Федеральной налоговой службой, при назначении на которые граждане и при замещении которых работники обязаны представлять сведения о</w:t>
      </w:r>
      <w:proofErr w:type="gramEnd"/>
      <w:r w:rsidRPr="002C7D4B">
        <w:rPr>
          <w:spacing w:val="-2"/>
        </w:rPr>
        <w:t xml:space="preserve"> своих </w:t>
      </w:r>
      <w:proofErr w:type="gramStart"/>
      <w:r w:rsidRPr="002C7D4B">
        <w:rPr>
          <w:spacing w:val="-2"/>
        </w:rPr>
        <w:t>доходах</w:t>
      </w:r>
      <w:proofErr w:type="gramEnd"/>
      <w:r w:rsidRPr="002C7D4B">
        <w:rPr>
          <w:spacing w:val="-2"/>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10.07.2017 № ММВ-7-4/540@ «Об утверждении Порядка представления сведений о доходах, расходах, об имуществе и обязательствах имущественного характера в Федеральной налоговой службе и ее территориальных органах»;</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16.06.2017 № ММВ-7-15/509@ «Об утверждении Требований к организации системы внутреннего контроля»;</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21.04.2017 № ММВ-7-15/323@ «Об утверждении форм документов, используемых при проведении налогового мониторинга, и требований к ним»;</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20.03.2017 № ММВ-7-16/225@ «Об утверждении Основных положений об управлении рисками в деятельности ФНС России»;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13.02.2017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18.01.2017 № ММВ-7-6/16@ «Об утверждении формата документа, необходимого для обеспечения электронного документооборота в отношениях, регулируемых законодательством о налогах и сборах»;</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02.12.2016 № ММВ-7-1/666@ «Об утверждении Стратегической карты ФНС России на 2017 - 2021 годы»;</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14.10.2016 № ММВ-7-18/560@ «Об организации работы по представлению интересов налоговых органов в судах»;</w:t>
      </w:r>
    </w:p>
    <w:p w:rsidR="00AE4F72" w:rsidRPr="002C7D4B" w:rsidRDefault="00AE4F72" w:rsidP="00E15291">
      <w:pPr>
        <w:pStyle w:val="af6"/>
        <w:numPr>
          <w:ilvl w:val="0"/>
          <w:numId w:val="33"/>
        </w:numPr>
        <w:tabs>
          <w:tab w:val="left" w:pos="1701"/>
        </w:tabs>
        <w:ind w:left="0" w:firstLine="709"/>
        <w:jc w:val="both"/>
        <w:rPr>
          <w:spacing w:val="-2"/>
        </w:rPr>
      </w:pPr>
      <w:proofErr w:type="gramStart"/>
      <w:r w:rsidRPr="002C7D4B">
        <w:rPr>
          <w:spacing w:val="-2"/>
        </w:rPr>
        <w:t>Приказ ФНС России от 06.07.2016 № ММВ-7-10/395@ «Об утверждении Порядка сообщения федеральными государственными гражданскими служащими Федеральной налоговой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14.03.2016 № ММВ-7-16/132@ «Об утверждении Основных положений об осуществлении внутреннего контроля деятельности по технологическим процессам ФНС России»;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 xml:space="preserve">Приказ ФНС России от 11.12.2015 № ММВ-7-15/571@ «Об утверждении форм документов, предусмотренных Налоговым кодексом Российской Федерации и используемых </w:t>
      </w:r>
      <w:r w:rsidRPr="002C7D4B">
        <w:rPr>
          <w:spacing w:val="-2"/>
        </w:rPr>
        <w:lastRenderedPageBreak/>
        <w:t>налоговыми органами при реализации своих полномочий в отношениях, регулируемых законодательством о налогах и сборах»;</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11.09.2015 № ММВ-7-12/392@ «О возложении обязанностей по организации внедрения технологических процессов ФНС России и осуществлению внутреннего контроля деятельности по технологическим процессам ФНС России на сотрудников ФНС Росс</w:t>
      </w:r>
      <w:proofErr w:type="gramStart"/>
      <w:r w:rsidRPr="002C7D4B">
        <w:rPr>
          <w:spacing w:val="-2"/>
        </w:rPr>
        <w:t>ии и ее</w:t>
      </w:r>
      <w:proofErr w:type="gramEnd"/>
      <w:r w:rsidRPr="002C7D4B">
        <w:rPr>
          <w:spacing w:val="-2"/>
        </w:rPr>
        <w:t xml:space="preserve"> территориальных органов, на работников ФКУ "Налог-Сервис" ФНС России и его филиалов»;</w:t>
      </w:r>
    </w:p>
    <w:p w:rsidR="00AE4F72" w:rsidRPr="002C7D4B" w:rsidRDefault="00AE4F72" w:rsidP="00E15291">
      <w:pPr>
        <w:pStyle w:val="af6"/>
        <w:numPr>
          <w:ilvl w:val="0"/>
          <w:numId w:val="33"/>
        </w:numPr>
        <w:tabs>
          <w:tab w:val="left" w:pos="1701"/>
        </w:tabs>
        <w:ind w:left="0" w:firstLine="709"/>
        <w:jc w:val="both"/>
        <w:rPr>
          <w:spacing w:val="-2"/>
        </w:rPr>
      </w:pPr>
      <w:proofErr w:type="gramStart"/>
      <w:r w:rsidRPr="002C7D4B">
        <w:rPr>
          <w:spacing w:val="-2"/>
        </w:rPr>
        <w:t>Приказ ФНС России от 08.05.2015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w:t>
      </w:r>
      <w:proofErr w:type="gramEnd"/>
      <w:r w:rsidRPr="002C7D4B">
        <w:rPr>
          <w:spacing w:val="-2"/>
        </w:rPr>
        <w:t xml:space="preserve">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2C7D4B">
        <w:rPr>
          <w:spacing w:val="-2"/>
        </w:rPr>
        <w:t>дела</w:t>
      </w:r>
      <w:proofErr w:type="gramEnd"/>
      <w:r w:rsidRPr="002C7D4B">
        <w:rPr>
          <w:spacing w:val="-2"/>
        </w:rPr>
        <w:t xml:space="preserve"> о выявлении которых рассматриваются в порядке, установленном статьей 101 Налогового кодекса Российской Федерации)»;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 xml:space="preserve">Приказ ФНС России от 16.04.2015 № ММВ-7-16/156@ «Об утверждении </w:t>
      </w:r>
      <w:proofErr w:type="gramStart"/>
      <w:r w:rsidRPr="002C7D4B">
        <w:rPr>
          <w:spacing w:val="-2"/>
        </w:rPr>
        <w:t>Концепции развития внутреннего аудита налоговых органов Российской Федерации</w:t>
      </w:r>
      <w:proofErr w:type="gramEnd"/>
      <w:r w:rsidRPr="002C7D4B">
        <w:rPr>
          <w:spacing w:val="-2"/>
        </w:rPr>
        <w:t>»;</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15.01.2015 № ММВ-7-12/6@ «Об утверждении Перечня технологических процессов ФНС России и их владельцев, а также порядка ведения Перечня технологических процессов ФНС России и Регламента разработки паспортов функций и ведения реестра паспортов функций»;</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13.12.2013 № ММВ-7-8/594@ «Об осуществлении выбора саморегулируемой организации арбитражных управляющих для указания в заявлении уполномоченного органа»;</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03.10.2012 № ММВ-7-8/663@ «Об утверждении порядка разграничения полномочий уполномоченного органа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 xml:space="preserve">Приказ ФНС России от 22.05.2007 № ММ-3-14/320@ «Об утверждении информационного ресурса «Журнал учета заявлений/исков с участием налоговых органов", служащего основанием для осуществления </w:t>
      </w:r>
      <w:proofErr w:type="gramStart"/>
      <w:r w:rsidRPr="002C7D4B">
        <w:rPr>
          <w:spacing w:val="-2"/>
        </w:rPr>
        <w:t>контроля за</w:t>
      </w:r>
      <w:proofErr w:type="gramEnd"/>
      <w:r w:rsidRPr="002C7D4B">
        <w:rPr>
          <w:spacing w:val="-2"/>
        </w:rPr>
        <w:t xml:space="preserve"> работой налоговых органов по рассмотрению налоговых споров в судебном порядке»;</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12.12.2006 № САЭ-3-08/844@ «Об утверждении информационного ресурса «Журнал учета работы по досудебному урегулированию»;</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МВД России № 495, ФНС России № ММ-7-2-347 от 30.06.2009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ФНС России от 02.08.2005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ФТС РФ № 656, ФНС РФ № САЭ-3-19/333 от 19.07.2005 «О Порядке взаимодействия Федеральной таможенной службы и Федеральной налоговой службы по обеспечению интересов Российской Федерации как кредитора в делах о банкротстве и в процедурах банкротства»;</w:t>
      </w:r>
    </w:p>
    <w:p w:rsidR="00AE4F72" w:rsidRPr="002C7D4B" w:rsidRDefault="00AE4F72" w:rsidP="00E15291">
      <w:pPr>
        <w:pStyle w:val="af6"/>
        <w:numPr>
          <w:ilvl w:val="0"/>
          <w:numId w:val="33"/>
        </w:numPr>
        <w:tabs>
          <w:tab w:val="left" w:pos="1701"/>
        </w:tabs>
        <w:ind w:left="0" w:firstLine="709"/>
        <w:jc w:val="both"/>
        <w:rPr>
          <w:spacing w:val="-2"/>
        </w:rPr>
      </w:pPr>
      <w:proofErr w:type="gramStart"/>
      <w:r w:rsidRPr="002C7D4B">
        <w:rPr>
          <w:spacing w:val="-2"/>
        </w:rPr>
        <w:t>Приказ МНС России от 16.04.2004 № САЭ-3-30/290@ «Об организации работы по налоговому администрированию крупнейших налогоплательщиков и утверждении критериев отнесения российских организаций - юридических лиц к крупнейшим налогоплательщикам, подлежащим налоговому администрированию на федеральном и региональном уровнях»;</w:t>
      </w:r>
      <w:proofErr w:type="gramEnd"/>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Минюста РФ № 289, МНС РФ № БГ-3-29/619 от 13.11.2003 «Об утверждении Методических рекомендаций по организации взаимодействия налоговых органов Российской Федерации и службы судебных приставов Министерства юстиции Российской Федерации при исполнении постановлений налоговых органов о взыскании налога (сбора), а также пени за счет имущества налогоплательщика-организации или налогового агента-организации»;</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t>Приказ МНС РФ от 03.03.2003 № БГ-3-28/96 «Об утверждении Порядка доступа к конфиденциальной информации налоговых органов»;</w:t>
      </w:r>
    </w:p>
    <w:p w:rsidR="00AE4F72" w:rsidRPr="002C7D4B" w:rsidRDefault="00AE4F72" w:rsidP="00E15291">
      <w:pPr>
        <w:pStyle w:val="af6"/>
        <w:numPr>
          <w:ilvl w:val="0"/>
          <w:numId w:val="33"/>
        </w:numPr>
        <w:tabs>
          <w:tab w:val="left" w:pos="1701"/>
        </w:tabs>
        <w:ind w:left="0" w:firstLine="709"/>
        <w:jc w:val="both"/>
        <w:rPr>
          <w:spacing w:val="-2"/>
        </w:rPr>
      </w:pPr>
      <w:r w:rsidRPr="002C7D4B">
        <w:rPr>
          <w:spacing w:val="-2"/>
        </w:rPr>
        <w:lastRenderedPageBreak/>
        <w:t>Соглашение ФССП России от 04.04.2014 № 0001/7, ФНС России от 14.04.2014 № 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AE4F72" w:rsidRPr="002C7D4B" w:rsidRDefault="00AE4F72" w:rsidP="00E15291">
      <w:pPr>
        <w:widowControl w:val="0"/>
        <w:ind w:firstLine="709"/>
        <w:jc w:val="both"/>
      </w:pPr>
      <w:r w:rsidRPr="002C7D4B">
        <w:rPr>
          <w:rStyle w:val="FontStyle181"/>
          <w:b w:val="0"/>
          <w:sz w:val="24"/>
        </w:rPr>
        <w:t xml:space="preserve">Консультант </w:t>
      </w:r>
      <w:r w:rsidRPr="002C7D4B">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E4F72" w:rsidRPr="002C7D4B" w:rsidRDefault="00AE4F72" w:rsidP="00E15291">
      <w:pPr>
        <w:widowControl w:val="0"/>
        <w:ind w:firstLine="709"/>
        <w:jc w:val="both"/>
      </w:pPr>
      <w:r w:rsidRPr="002C7D4B">
        <w:t>6.4.2. Иные профессиональные знания:</w:t>
      </w:r>
    </w:p>
    <w:p w:rsidR="00AE4F72" w:rsidRPr="002C7D4B" w:rsidRDefault="00AE4F72" w:rsidP="00E15291">
      <w:pPr>
        <w:widowControl w:val="0"/>
        <w:ind w:firstLine="709"/>
        <w:jc w:val="both"/>
      </w:pPr>
      <w:r w:rsidRPr="002C7D4B">
        <w:t>- принципы формирования налоговой системы РФ;</w:t>
      </w:r>
    </w:p>
    <w:p w:rsidR="00AE4F72" w:rsidRPr="002C7D4B" w:rsidRDefault="00AE4F72" w:rsidP="00E15291">
      <w:pPr>
        <w:widowControl w:val="0"/>
        <w:ind w:firstLine="709"/>
        <w:jc w:val="both"/>
      </w:pPr>
      <w:r w:rsidRPr="002C7D4B">
        <w:t>- порядок определения налогооблагаемой базы;</w:t>
      </w:r>
    </w:p>
    <w:p w:rsidR="00AE4F72" w:rsidRPr="002C7D4B" w:rsidRDefault="00AE4F72" w:rsidP="00E15291">
      <w:pPr>
        <w:widowControl w:val="0"/>
        <w:ind w:firstLine="709"/>
        <w:jc w:val="both"/>
      </w:pPr>
      <w:r w:rsidRPr="002C7D4B">
        <w:t>- схемы ухода от налогов;</w:t>
      </w:r>
    </w:p>
    <w:p w:rsidR="00AE4F72" w:rsidRPr="002C7D4B" w:rsidRDefault="00AE4F72" w:rsidP="00E15291">
      <w:pPr>
        <w:widowControl w:val="0"/>
        <w:ind w:firstLine="709"/>
        <w:jc w:val="both"/>
      </w:pPr>
      <w:r w:rsidRPr="002C7D4B">
        <w:t>- понятие «налоговый контроль»;</w:t>
      </w:r>
    </w:p>
    <w:p w:rsidR="00AE4F72" w:rsidRPr="002C7D4B" w:rsidRDefault="00AE4F72" w:rsidP="00E15291">
      <w:pPr>
        <w:widowControl w:val="0"/>
        <w:ind w:firstLine="709"/>
        <w:jc w:val="both"/>
      </w:pPr>
      <w:r w:rsidRPr="002C7D4B">
        <w:t>- основы налогового контроля, порядок проведения контрольных мероприятий;</w:t>
      </w:r>
    </w:p>
    <w:p w:rsidR="00AE4F72" w:rsidRPr="002C7D4B" w:rsidRDefault="00AE4F72" w:rsidP="00E15291">
      <w:pPr>
        <w:widowControl w:val="0"/>
        <w:ind w:firstLine="709"/>
        <w:jc w:val="both"/>
      </w:pPr>
      <w:r w:rsidRPr="002C7D4B">
        <w:t xml:space="preserve">- порядок и сроки проведения камеральных налоговых проверок, </w:t>
      </w:r>
    </w:p>
    <w:p w:rsidR="00AE4F72" w:rsidRPr="002C7D4B" w:rsidRDefault="00AE4F72" w:rsidP="00E15291">
      <w:pPr>
        <w:widowControl w:val="0"/>
        <w:ind w:firstLine="709"/>
        <w:jc w:val="both"/>
      </w:pPr>
      <w:r w:rsidRPr="002C7D4B">
        <w:t>- порядок и сроки рассмотрения материалов налоговых проверок;</w:t>
      </w:r>
    </w:p>
    <w:p w:rsidR="00AE4F72" w:rsidRPr="002C7D4B" w:rsidRDefault="00AE4F72" w:rsidP="00E15291">
      <w:pPr>
        <w:widowControl w:val="0"/>
        <w:ind w:firstLine="709"/>
        <w:jc w:val="both"/>
      </w:pPr>
      <w:r w:rsidRPr="002C7D4B">
        <w:t>- принципы и основные направления досудебного урегулирования налоговых споров;</w:t>
      </w:r>
    </w:p>
    <w:p w:rsidR="00AE4F72" w:rsidRPr="002C7D4B" w:rsidRDefault="00AE4F72" w:rsidP="00E15291">
      <w:pPr>
        <w:widowControl w:val="0"/>
        <w:ind w:firstLine="709"/>
        <w:jc w:val="both"/>
      </w:pPr>
      <w:r w:rsidRPr="002C7D4B">
        <w:t>- рассмотрение налоговых споров налогоплательщиков в судебном порядке;</w:t>
      </w:r>
    </w:p>
    <w:p w:rsidR="00AE4F72" w:rsidRPr="002C7D4B" w:rsidRDefault="00AE4F72" w:rsidP="00E15291">
      <w:pPr>
        <w:widowControl w:val="0"/>
        <w:ind w:firstLine="709"/>
        <w:jc w:val="both"/>
      </w:pPr>
      <w:r w:rsidRPr="002C7D4B">
        <w:t>- судебная практика в области разрешения налоговых споров;</w:t>
      </w:r>
    </w:p>
    <w:p w:rsidR="00AE4F72" w:rsidRPr="002C7D4B" w:rsidRDefault="00AE4F72" w:rsidP="00E15291">
      <w:pPr>
        <w:widowControl w:val="0"/>
        <w:ind w:firstLine="709"/>
        <w:jc w:val="both"/>
      </w:pPr>
      <w:r w:rsidRPr="002C7D4B">
        <w:t>- передовой отечественный и зарубежный опыт в сфере досудебного урегулирования налоговых споров.</w:t>
      </w:r>
    </w:p>
    <w:p w:rsidR="00AE4F72" w:rsidRPr="002C7D4B" w:rsidRDefault="00AE4F72" w:rsidP="00E15291">
      <w:pPr>
        <w:widowControl w:val="0"/>
        <w:ind w:firstLine="709"/>
        <w:jc w:val="both"/>
      </w:pPr>
      <w:r w:rsidRPr="002C7D4B">
        <w:rPr>
          <w:spacing w:val="-2"/>
        </w:rPr>
        <w:t>6.5. Наличие функциональных знаний:</w:t>
      </w:r>
    </w:p>
    <w:p w:rsidR="00AE4F72" w:rsidRPr="002C7D4B" w:rsidRDefault="00AE4F72" w:rsidP="00E15291">
      <w:pPr>
        <w:ind w:firstLine="709"/>
        <w:jc w:val="both"/>
      </w:pPr>
      <w:r w:rsidRPr="002C7D4B">
        <w:t>- понятие нормы права, нормативного правового акта, правоотношений и их признаки;</w:t>
      </w:r>
    </w:p>
    <w:p w:rsidR="00AE4F72" w:rsidRPr="002C7D4B" w:rsidRDefault="00AE4F72" w:rsidP="00E15291">
      <w:pPr>
        <w:ind w:firstLine="709"/>
        <w:jc w:val="both"/>
      </w:pPr>
      <w:r w:rsidRPr="002C7D4B">
        <w:t>- понятие проекта нормативного правового акта, инструменты и этапы его разработки;</w:t>
      </w:r>
    </w:p>
    <w:p w:rsidR="00AE4F72" w:rsidRPr="002C7D4B" w:rsidRDefault="00AE4F72" w:rsidP="00E15291">
      <w:pPr>
        <w:pStyle w:val="af9"/>
        <w:spacing w:after="0" w:line="240" w:lineRule="auto"/>
        <w:ind w:firstLine="709"/>
        <w:jc w:val="both"/>
        <w:rPr>
          <w:rFonts w:ascii="Times New Roman" w:hAnsi="Times New Roman"/>
          <w:sz w:val="24"/>
          <w:szCs w:val="24"/>
        </w:rPr>
      </w:pPr>
      <w:r w:rsidRPr="002C7D4B">
        <w:rPr>
          <w:rFonts w:ascii="Times New Roman" w:hAnsi="Times New Roman"/>
          <w:sz w:val="24"/>
          <w:szCs w:val="24"/>
        </w:rPr>
        <w:t>- принципы, методы, технологии и механизмы осуществления контроля (надзора);</w:t>
      </w:r>
    </w:p>
    <w:p w:rsidR="00AE4F72" w:rsidRPr="002C7D4B" w:rsidRDefault="00AE4F72" w:rsidP="00E15291">
      <w:pPr>
        <w:pStyle w:val="af9"/>
        <w:spacing w:after="0" w:line="240" w:lineRule="auto"/>
        <w:ind w:firstLine="709"/>
        <w:jc w:val="both"/>
        <w:rPr>
          <w:rFonts w:ascii="Times New Roman" w:hAnsi="Times New Roman"/>
          <w:sz w:val="24"/>
          <w:szCs w:val="24"/>
        </w:rPr>
      </w:pPr>
      <w:r w:rsidRPr="002C7D4B">
        <w:rPr>
          <w:rFonts w:ascii="Times New Roman" w:hAnsi="Times New Roman"/>
          <w:sz w:val="24"/>
          <w:szCs w:val="24"/>
        </w:rPr>
        <w:t>- виды, назначение и технологии организации проверочных процедур;</w:t>
      </w:r>
    </w:p>
    <w:p w:rsidR="00AE4F72" w:rsidRPr="002C7D4B" w:rsidRDefault="00AE4F72" w:rsidP="00E15291">
      <w:pPr>
        <w:pStyle w:val="af9"/>
        <w:spacing w:after="0" w:line="240" w:lineRule="auto"/>
        <w:ind w:firstLine="709"/>
        <w:jc w:val="both"/>
        <w:rPr>
          <w:rFonts w:ascii="Times New Roman" w:hAnsi="Times New Roman"/>
          <w:sz w:val="24"/>
          <w:szCs w:val="24"/>
        </w:rPr>
      </w:pPr>
      <w:r w:rsidRPr="002C7D4B">
        <w:rPr>
          <w:rFonts w:ascii="Times New Roman" w:hAnsi="Times New Roman"/>
          <w:sz w:val="24"/>
          <w:szCs w:val="24"/>
        </w:rPr>
        <w:t>- процедура организации проверки: порядок, этапы, инструменты проведения;</w:t>
      </w:r>
    </w:p>
    <w:p w:rsidR="00AE4F72" w:rsidRPr="002C7D4B" w:rsidRDefault="00AE4F72" w:rsidP="00E15291">
      <w:pPr>
        <w:pStyle w:val="af9"/>
        <w:spacing w:after="0" w:line="240" w:lineRule="auto"/>
        <w:ind w:firstLine="709"/>
        <w:jc w:val="both"/>
        <w:rPr>
          <w:rFonts w:ascii="Times New Roman" w:hAnsi="Times New Roman"/>
          <w:sz w:val="24"/>
          <w:szCs w:val="24"/>
        </w:rPr>
      </w:pPr>
      <w:r w:rsidRPr="002C7D4B">
        <w:rPr>
          <w:rFonts w:ascii="Times New Roman" w:hAnsi="Times New Roman"/>
          <w:sz w:val="24"/>
          <w:szCs w:val="24"/>
        </w:rPr>
        <w:t>- ограничения при проведении проверочных процедур;</w:t>
      </w:r>
    </w:p>
    <w:p w:rsidR="00AE4F72" w:rsidRPr="002C7D4B" w:rsidRDefault="00AE4F72" w:rsidP="00E15291">
      <w:pPr>
        <w:pStyle w:val="af9"/>
        <w:spacing w:after="0" w:line="240" w:lineRule="auto"/>
        <w:ind w:firstLine="709"/>
        <w:jc w:val="both"/>
        <w:rPr>
          <w:rFonts w:ascii="Times New Roman" w:hAnsi="Times New Roman"/>
          <w:sz w:val="24"/>
          <w:szCs w:val="24"/>
        </w:rPr>
      </w:pPr>
      <w:r w:rsidRPr="002C7D4B">
        <w:rPr>
          <w:rFonts w:ascii="Times New Roman" w:hAnsi="Times New Roman"/>
          <w:sz w:val="24"/>
          <w:szCs w:val="24"/>
        </w:rPr>
        <w:t>- меры, принимаемые по результатам проверки;</w:t>
      </w:r>
    </w:p>
    <w:p w:rsidR="00AE4F72" w:rsidRPr="002C7D4B" w:rsidRDefault="00AE4F72" w:rsidP="00E15291">
      <w:pPr>
        <w:pStyle w:val="af9"/>
        <w:spacing w:after="0" w:line="240" w:lineRule="auto"/>
        <w:ind w:firstLine="709"/>
        <w:jc w:val="both"/>
        <w:rPr>
          <w:rFonts w:ascii="Times New Roman" w:hAnsi="Times New Roman"/>
          <w:sz w:val="24"/>
          <w:szCs w:val="24"/>
        </w:rPr>
      </w:pPr>
      <w:r w:rsidRPr="002C7D4B">
        <w:rPr>
          <w:rFonts w:ascii="Times New Roman" w:hAnsi="Times New Roman"/>
          <w:sz w:val="24"/>
          <w:szCs w:val="24"/>
        </w:rPr>
        <w:t>- 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AE4F72" w:rsidRPr="002C7D4B" w:rsidRDefault="00AE4F72" w:rsidP="00E15291">
      <w:pPr>
        <w:ind w:firstLine="709"/>
        <w:jc w:val="both"/>
      </w:pPr>
      <w:r w:rsidRPr="002C7D4B">
        <w:t>- порядок ведения дел в судах различной инстанции.</w:t>
      </w:r>
    </w:p>
    <w:p w:rsidR="00AE4F72" w:rsidRPr="002C7D4B" w:rsidRDefault="00AE4F72" w:rsidP="00E15291">
      <w:pPr>
        <w:widowControl w:val="0"/>
        <w:ind w:firstLine="709"/>
        <w:jc w:val="both"/>
      </w:pPr>
      <w:r w:rsidRPr="002C7D4B">
        <w:t>6.6. Наличие базовых умений:</w:t>
      </w:r>
    </w:p>
    <w:p w:rsidR="00AE4F72" w:rsidRPr="002C7D4B" w:rsidRDefault="00AE4F72" w:rsidP="00E15291">
      <w:pPr>
        <w:ind w:firstLine="709"/>
        <w:jc w:val="both"/>
      </w:pPr>
      <w:r w:rsidRPr="002C7D4B">
        <w:t>- умения в области информационно-коммуникационных технологий;</w:t>
      </w:r>
    </w:p>
    <w:p w:rsidR="00AE4F72" w:rsidRPr="002C7D4B" w:rsidRDefault="00AE4F72" w:rsidP="00E15291">
      <w:pPr>
        <w:ind w:firstLine="709"/>
        <w:jc w:val="both"/>
      </w:pPr>
      <w:r w:rsidRPr="002C7D4B">
        <w:t>- требования к общим и управленческим умениям, свидетельствующим о наличии необходимых профессиональных и личностных качеств.</w:t>
      </w:r>
    </w:p>
    <w:p w:rsidR="00AE4F72" w:rsidRPr="002C7D4B" w:rsidRDefault="00AE4F72" w:rsidP="00E15291">
      <w:pPr>
        <w:ind w:firstLine="709"/>
        <w:jc w:val="both"/>
      </w:pPr>
      <w:r w:rsidRPr="002C7D4B">
        <w:t>Общие умения:</w:t>
      </w:r>
    </w:p>
    <w:p w:rsidR="00AE4F72" w:rsidRPr="002C7D4B" w:rsidRDefault="00AE4F72" w:rsidP="00E15291">
      <w:pPr>
        <w:ind w:firstLine="709"/>
        <w:jc w:val="both"/>
      </w:pPr>
      <w:r w:rsidRPr="002C7D4B">
        <w:t>- умение мыслить системно (стратегически);</w:t>
      </w:r>
    </w:p>
    <w:p w:rsidR="00AE4F72" w:rsidRPr="002C7D4B" w:rsidRDefault="00AE4F72" w:rsidP="00E15291">
      <w:pPr>
        <w:ind w:firstLine="709"/>
        <w:jc w:val="both"/>
      </w:pPr>
      <w:r w:rsidRPr="002C7D4B">
        <w:t>- умение планировать, рационально использовать служебное время и достигать результата;</w:t>
      </w:r>
    </w:p>
    <w:p w:rsidR="00AE4F72" w:rsidRPr="002C7D4B" w:rsidRDefault="00AE4F72" w:rsidP="00E15291">
      <w:pPr>
        <w:ind w:firstLine="709"/>
        <w:jc w:val="both"/>
      </w:pPr>
      <w:r w:rsidRPr="002C7D4B">
        <w:t>- коммуникативные умения;</w:t>
      </w:r>
    </w:p>
    <w:p w:rsidR="00AE4F72" w:rsidRPr="002C7D4B" w:rsidRDefault="00AE4F72" w:rsidP="00E15291">
      <w:pPr>
        <w:ind w:firstLine="709"/>
        <w:jc w:val="both"/>
      </w:pPr>
      <w:r w:rsidRPr="002C7D4B">
        <w:t>- умение управлять изменениями.</w:t>
      </w:r>
    </w:p>
    <w:p w:rsidR="00AE4F72" w:rsidRPr="002C7D4B" w:rsidRDefault="00AE4F72" w:rsidP="00E15291">
      <w:pPr>
        <w:ind w:firstLine="709"/>
        <w:jc w:val="both"/>
      </w:pPr>
      <w:r w:rsidRPr="002C7D4B">
        <w:t>Управленческие умения:</w:t>
      </w:r>
    </w:p>
    <w:p w:rsidR="00AE4F72" w:rsidRPr="002C7D4B" w:rsidRDefault="00AE4F72" w:rsidP="00E15291">
      <w:pPr>
        <w:ind w:firstLine="709"/>
        <w:jc w:val="both"/>
      </w:pPr>
      <w:r w:rsidRPr="002C7D4B">
        <w:t>- умение руководить подчиненными, эффективно планировать, организовывать работу и контролировать ее выполнение;</w:t>
      </w:r>
    </w:p>
    <w:p w:rsidR="00AE4F72" w:rsidRPr="002C7D4B" w:rsidRDefault="00AE4F72" w:rsidP="00E15291">
      <w:pPr>
        <w:ind w:firstLine="709"/>
        <w:jc w:val="both"/>
      </w:pPr>
      <w:r w:rsidRPr="002C7D4B">
        <w:t>- умение оперативно принимать и реализовывать управленческие решения.</w:t>
      </w:r>
    </w:p>
    <w:p w:rsidR="00AE4F72" w:rsidRPr="002C7D4B" w:rsidRDefault="00AE4F72" w:rsidP="00E15291">
      <w:pPr>
        <w:pStyle w:val="ConsPlusNormal"/>
        <w:ind w:firstLine="709"/>
        <w:jc w:val="both"/>
        <w:rPr>
          <w:rFonts w:ascii="Times New Roman" w:hAnsi="Times New Roman" w:cs="Times New Roman"/>
          <w:sz w:val="24"/>
          <w:szCs w:val="24"/>
        </w:rPr>
      </w:pPr>
      <w:r w:rsidRPr="002C7D4B">
        <w:rPr>
          <w:rFonts w:ascii="Times New Roman" w:hAnsi="Times New Roman" w:cs="Times New Roman"/>
          <w:sz w:val="24"/>
          <w:szCs w:val="24"/>
        </w:rPr>
        <w:t>6.7. Наличие профессиональных умений:</w:t>
      </w:r>
      <w:bookmarkStart w:id="2" w:name="_Toc477362588"/>
    </w:p>
    <w:bookmarkEnd w:id="2"/>
    <w:p w:rsidR="00AE4F72" w:rsidRPr="002C7D4B" w:rsidRDefault="00AE4F72" w:rsidP="00E15291">
      <w:pPr>
        <w:widowControl w:val="0"/>
        <w:ind w:firstLine="709"/>
        <w:jc w:val="both"/>
      </w:pPr>
      <w:r w:rsidRPr="002C7D4B">
        <w:t>- работа с информационными ресурсами по направлению правового сопровождения налоговых проверок, досудебного и судебного урегулирования налоговых споров.</w:t>
      </w:r>
    </w:p>
    <w:p w:rsidR="00AE4F72" w:rsidRPr="002C7D4B" w:rsidRDefault="00AE4F72" w:rsidP="00E15291">
      <w:pPr>
        <w:widowControl w:val="0"/>
        <w:ind w:firstLine="709"/>
        <w:jc w:val="both"/>
      </w:pPr>
      <w:r w:rsidRPr="002C7D4B">
        <w:t>6.8. Наличие функциональных умений:</w:t>
      </w:r>
    </w:p>
    <w:p w:rsidR="00AE4F72" w:rsidRPr="002C7D4B" w:rsidRDefault="00AE4F72" w:rsidP="00E15291">
      <w:pPr>
        <w:widowControl w:val="0"/>
        <w:ind w:firstLine="709"/>
        <w:jc w:val="both"/>
      </w:pPr>
      <w:r w:rsidRPr="002C7D4B">
        <w:t>- разработка, рассмотрение и согласование проектов нормативных правовых актов и других документов;</w:t>
      </w:r>
    </w:p>
    <w:p w:rsidR="00AE4F72" w:rsidRPr="002C7D4B" w:rsidRDefault="00AE4F72" w:rsidP="00E15291">
      <w:pPr>
        <w:widowControl w:val="0"/>
        <w:ind w:firstLine="709"/>
        <w:jc w:val="both"/>
      </w:pPr>
      <w:r w:rsidRPr="002C7D4B">
        <w:t>- подготовка официальных отзывов на проекты нормативных правовых актов;</w:t>
      </w:r>
    </w:p>
    <w:p w:rsidR="00AE4F72" w:rsidRPr="002C7D4B" w:rsidRDefault="00AE4F72" w:rsidP="00E15291">
      <w:pPr>
        <w:widowControl w:val="0"/>
        <w:ind w:firstLine="709"/>
        <w:jc w:val="both"/>
      </w:pPr>
      <w:r w:rsidRPr="002C7D4B">
        <w:t>- подготовка методических рекомендаций, разъяснений;</w:t>
      </w:r>
    </w:p>
    <w:p w:rsidR="00AE4F72" w:rsidRPr="002C7D4B" w:rsidRDefault="00AE4F72" w:rsidP="00E15291">
      <w:pPr>
        <w:widowControl w:val="0"/>
        <w:ind w:firstLine="709"/>
        <w:jc w:val="both"/>
      </w:pPr>
      <w:r w:rsidRPr="002C7D4B">
        <w:t>- подготовка аналитических, информационных и других материалов;</w:t>
      </w:r>
    </w:p>
    <w:p w:rsidR="00AE4F72" w:rsidRPr="002C7D4B" w:rsidRDefault="00AE4F72" w:rsidP="00E15291">
      <w:pPr>
        <w:widowControl w:val="0"/>
        <w:ind w:firstLine="709"/>
        <w:jc w:val="both"/>
      </w:pPr>
      <w:r w:rsidRPr="002C7D4B">
        <w:t>- организация и проведение мониторинга применения законодательства;</w:t>
      </w:r>
    </w:p>
    <w:p w:rsidR="00AE4F72" w:rsidRPr="002C7D4B" w:rsidRDefault="00AE4F72" w:rsidP="00E15291">
      <w:pPr>
        <w:widowControl w:val="0"/>
        <w:ind w:firstLine="709"/>
        <w:jc w:val="both"/>
      </w:pPr>
      <w:r w:rsidRPr="002C7D4B">
        <w:t>- составление, заключение, изменение и расторжение государственных контрактов;</w:t>
      </w:r>
    </w:p>
    <w:p w:rsidR="00AE4F72" w:rsidRPr="002C7D4B" w:rsidRDefault="00AE4F72" w:rsidP="00E15291">
      <w:pPr>
        <w:widowControl w:val="0"/>
        <w:ind w:firstLine="709"/>
        <w:jc w:val="both"/>
      </w:pPr>
      <w:r w:rsidRPr="002C7D4B">
        <w:t>- ведение исковой и претензионной работы.</w:t>
      </w:r>
    </w:p>
    <w:p w:rsidR="00AE4F72" w:rsidRDefault="00AE4F72" w:rsidP="00E15291">
      <w:pPr>
        <w:widowControl w:val="0"/>
        <w:ind w:firstLine="709"/>
        <w:jc w:val="both"/>
      </w:pPr>
    </w:p>
    <w:p w:rsidR="00837852" w:rsidRPr="002C7D4B" w:rsidRDefault="00837852" w:rsidP="00E15291">
      <w:pPr>
        <w:widowControl w:val="0"/>
        <w:ind w:firstLine="709"/>
        <w:jc w:val="both"/>
      </w:pPr>
    </w:p>
    <w:p w:rsidR="00AE4F72" w:rsidRPr="00E15291" w:rsidRDefault="00AE4F72" w:rsidP="00E15291">
      <w:pPr>
        <w:widowControl w:val="0"/>
        <w:ind w:firstLine="709"/>
        <w:jc w:val="center"/>
        <w:rPr>
          <w:b/>
        </w:rPr>
      </w:pPr>
      <w:r w:rsidRPr="00E15291">
        <w:rPr>
          <w:b/>
        </w:rPr>
        <w:lastRenderedPageBreak/>
        <w:t>III. Должностные обязанности, права и ответственность.</w:t>
      </w:r>
    </w:p>
    <w:p w:rsidR="00AE4F72" w:rsidRPr="00E15291" w:rsidRDefault="00AE4F72" w:rsidP="00E15291">
      <w:pPr>
        <w:widowControl w:val="0"/>
        <w:ind w:firstLine="709"/>
        <w:jc w:val="center"/>
      </w:pPr>
    </w:p>
    <w:p w:rsidR="00AE4F72" w:rsidRPr="002C7D4B" w:rsidRDefault="00AE4F72" w:rsidP="00E15291">
      <w:pPr>
        <w:widowControl w:val="0"/>
        <w:ind w:firstLine="709"/>
        <w:jc w:val="both"/>
      </w:pPr>
      <w:r w:rsidRPr="002C7D4B">
        <w:t xml:space="preserve">7. Основные права и обязанности </w:t>
      </w:r>
      <w:r w:rsidRPr="002C7D4B">
        <w:rPr>
          <w:rStyle w:val="FontStyle181"/>
          <w:b w:val="0"/>
          <w:sz w:val="24"/>
        </w:rPr>
        <w:t>консультанта</w:t>
      </w:r>
      <w:r w:rsidRPr="002C7D4B">
        <w:rPr>
          <w:b/>
        </w:rPr>
        <w:t>,</w:t>
      </w:r>
      <w:r w:rsidRPr="002C7D4B">
        <w:t xml:space="preserve"> а также запреты, ограничения и требования, связанные с гражданской службой, которые установлены в его отношении, предусмотрены статьями 14, 15, 16, 17, 18 Федерального закона от 27.07.2004 № 79-ФЗ «О государственной гражданской службе Российской Федерации».</w:t>
      </w:r>
    </w:p>
    <w:p w:rsidR="00AE4F72" w:rsidRPr="002C7D4B" w:rsidRDefault="00AE4F72" w:rsidP="00E15291">
      <w:pPr>
        <w:widowControl w:val="0"/>
        <w:ind w:firstLine="709"/>
        <w:jc w:val="both"/>
      </w:pPr>
      <w:r w:rsidRPr="002C7D4B">
        <w:t xml:space="preserve">8. В целях реализации задач и функций, возложенных на правовой отдел, </w:t>
      </w:r>
      <w:r w:rsidRPr="002C7D4B">
        <w:rPr>
          <w:rStyle w:val="FontStyle181"/>
          <w:b w:val="0"/>
          <w:sz w:val="24"/>
        </w:rPr>
        <w:t xml:space="preserve">консультант </w:t>
      </w:r>
      <w:r w:rsidRPr="002C7D4B">
        <w:t>обязан:</w:t>
      </w:r>
    </w:p>
    <w:p w:rsidR="00AE4F72" w:rsidRPr="002C7D4B" w:rsidRDefault="00AE4F72" w:rsidP="00E15291">
      <w:pPr>
        <w:pStyle w:val="a5"/>
        <w:suppressAutoHyphens/>
        <w:spacing w:after="0"/>
        <w:ind w:firstLine="709"/>
        <w:jc w:val="both"/>
      </w:pPr>
      <w:r w:rsidRPr="002C7D4B">
        <w:t>- обеспечивать выполнение задач и функций, возложенных на правовой отдел;</w:t>
      </w:r>
    </w:p>
    <w:p w:rsidR="00AE4F72" w:rsidRPr="002C7D4B" w:rsidRDefault="00AE4F72" w:rsidP="00E15291">
      <w:pPr>
        <w:pStyle w:val="a5"/>
        <w:suppressAutoHyphens/>
        <w:spacing w:after="0"/>
        <w:ind w:firstLine="709"/>
        <w:jc w:val="both"/>
        <w:rPr>
          <w:bCs/>
          <w:iCs/>
        </w:rPr>
      </w:pPr>
      <w:r w:rsidRPr="002C7D4B">
        <w:rPr>
          <w:bCs/>
          <w:iCs/>
        </w:rPr>
        <w:t>- организовывать и координировать деятельность сотрудников правового отдела;</w:t>
      </w:r>
    </w:p>
    <w:p w:rsidR="00AE4F72" w:rsidRPr="002C7D4B" w:rsidRDefault="00AE4F72" w:rsidP="00E15291">
      <w:pPr>
        <w:pStyle w:val="a5"/>
        <w:suppressAutoHyphens/>
        <w:spacing w:after="0"/>
        <w:ind w:firstLine="709"/>
        <w:jc w:val="both"/>
        <w:rPr>
          <w:bCs/>
          <w:iCs/>
        </w:rPr>
      </w:pPr>
      <w:r w:rsidRPr="002C7D4B">
        <w:rPr>
          <w:bCs/>
          <w:iCs/>
        </w:rPr>
        <w:t>- обеспечивать качественное и своевременное исполнение сотрудниками правового отдела своих должностных обязанностей;</w:t>
      </w:r>
    </w:p>
    <w:p w:rsidR="00AE4F72" w:rsidRPr="002C7D4B" w:rsidRDefault="00AE4F72" w:rsidP="00E15291">
      <w:pPr>
        <w:pStyle w:val="a5"/>
        <w:suppressAutoHyphens/>
        <w:spacing w:after="0"/>
        <w:ind w:firstLine="709"/>
        <w:jc w:val="both"/>
        <w:rPr>
          <w:bCs/>
          <w:iCs/>
        </w:rPr>
      </w:pPr>
      <w:r w:rsidRPr="002C7D4B">
        <w:rPr>
          <w:bCs/>
          <w:iCs/>
        </w:rPr>
        <w:t xml:space="preserve">- ставить перед сотрудниками </w:t>
      </w:r>
      <w:r w:rsidRPr="002C7D4B">
        <w:rPr>
          <w:iCs/>
        </w:rPr>
        <w:t>правового отдела</w:t>
      </w:r>
      <w:r w:rsidRPr="002C7D4B">
        <w:rPr>
          <w:bCs/>
          <w:iCs/>
        </w:rPr>
        <w:t xml:space="preserve"> конкретные задачи и задания и осуществлять </w:t>
      </w:r>
      <w:proofErr w:type="gramStart"/>
      <w:r w:rsidRPr="002C7D4B">
        <w:rPr>
          <w:bCs/>
          <w:iCs/>
        </w:rPr>
        <w:t>контроль за</w:t>
      </w:r>
      <w:proofErr w:type="gramEnd"/>
      <w:r w:rsidRPr="002C7D4B">
        <w:rPr>
          <w:bCs/>
          <w:iCs/>
        </w:rPr>
        <w:t xml:space="preserve"> их выполнением;</w:t>
      </w:r>
    </w:p>
    <w:p w:rsidR="00AE4F72" w:rsidRPr="002C7D4B" w:rsidRDefault="00AE4F72" w:rsidP="00E15291">
      <w:pPr>
        <w:ind w:firstLine="709"/>
        <w:jc w:val="both"/>
      </w:pPr>
      <w:r w:rsidRPr="002C7D4B">
        <w:t>- проверять на соответствие нормам законодательства Российской Федерации проекты актов Инспекции (приказов, методических рекомендаций, инструкций и других актов, а также договоров, соглашений, контрактов);</w:t>
      </w:r>
    </w:p>
    <w:p w:rsidR="00AE4F72" w:rsidRPr="002C7D4B" w:rsidRDefault="00AE4F72" w:rsidP="00E15291">
      <w:pPr>
        <w:pStyle w:val="22"/>
        <w:spacing w:after="0" w:line="240" w:lineRule="auto"/>
        <w:ind w:left="0" w:firstLine="709"/>
        <w:contextualSpacing/>
        <w:jc w:val="both"/>
      </w:pPr>
      <w:r w:rsidRPr="002C7D4B">
        <w:t>- обеспечивать правовыми средствами реализации Инспекцией законодательства о налогах и сборах, норм и положений Кодекса РФ об административных правонарушениях, Налогового Кодекса РФ, законодательства о государственной регистрации юридических лиц и индивидуальных предпринимателей, а также нормативных правовых актов ФНС России;</w:t>
      </w:r>
    </w:p>
    <w:p w:rsidR="00AE4F72" w:rsidRPr="002C7D4B" w:rsidRDefault="00AE4F72" w:rsidP="00E15291">
      <w:pPr>
        <w:pStyle w:val="22"/>
        <w:spacing w:after="0" w:line="240" w:lineRule="auto"/>
        <w:ind w:left="0" w:firstLine="709"/>
        <w:contextualSpacing/>
        <w:jc w:val="both"/>
      </w:pPr>
      <w:r w:rsidRPr="002C7D4B">
        <w:t>- представлять и защищать права и законные интересы Инспекции в судебных, правоохранительных и иных органах;</w:t>
      </w:r>
    </w:p>
    <w:p w:rsidR="00AE4F72" w:rsidRPr="002C7D4B" w:rsidRDefault="00AE4F72" w:rsidP="00E15291">
      <w:pPr>
        <w:pStyle w:val="22"/>
        <w:spacing w:after="0" w:line="240" w:lineRule="auto"/>
        <w:ind w:left="0" w:firstLine="709"/>
        <w:contextualSpacing/>
        <w:jc w:val="both"/>
      </w:pPr>
      <w:r w:rsidRPr="002C7D4B">
        <w:t xml:space="preserve">- участвовать в подготовке проектов решений по результатам налоговых проверок; </w:t>
      </w:r>
    </w:p>
    <w:p w:rsidR="00AE4F72" w:rsidRPr="002C7D4B" w:rsidRDefault="00AE4F72" w:rsidP="00E15291">
      <w:pPr>
        <w:pStyle w:val="ConsNormal"/>
        <w:ind w:firstLine="709"/>
        <w:contextualSpacing/>
        <w:rPr>
          <w:szCs w:val="24"/>
        </w:rPr>
      </w:pPr>
      <w:r w:rsidRPr="002C7D4B">
        <w:rPr>
          <w:szCs w:val="24"/>
        </w:rPr>
        <w:t>- участвовать в проведении служебных проверок государственных гражданских служащих Инспекции;</w:t>
      </w:r>
    </w:p>
    <w:p w:rsidR="00AE4F72" w:rsidRPr="002C7D4B" w:rsidRDefault="00AE4F72" w:rsidP="00E15291">
      <w:pPr>
        <w:pStyle w:val="ConsNormal"/>
        <w:ind w:firstLine="709"/>
        <w:contextualSpacing/>
        <w:rPr>
          <w:szCs w:val="24"/>
        </w:rPr>
      </w:pPr>
      <w:r w:rsidRPr="002C7D4B">
        <w:rPr>
          <w:szCs w:val="24"/>
        </w:rPr>
        <w:t>- готовить заключения по правовым вопросам, возникающим в деятельности Инспекции;</w:t>
      </w:r>
    </w:p>
    <w:p w:rsidR="00AE4F72" w:rsidRPr="002C7D4B" w:rsidRDefault="00AE4F72" w:rsidP="00E15291">
      <w:pPr>
        <w:pStyle w:val="ConsNormal"/>
        <w:ind w:firstLine="709"/>
        <w:contextualSpacing/>
        <w:rPr>
          <w:szCs w:val="24"/>
        </w:rPr>
      </w:pPr>
      <w:proofErr w:type="gramStart"/>
      <w:r w:rsidRPr="002C7D4B">
        <w:rPr>
          <w:szCs w:val="24"/>
        </w:rPr>
        <w:t>- визировать проекты актов по результатам камеральных налоговых проверок, визировать проекты решений, выносимых руководителями (заместителями руководителей) налоговых органов по результатам рассмотрения материалов налоговых проверок, а также составлять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докладной записки на имя начальника Инспекции, содержащей выводы правового отдела об обоснованности</w:t>
      </w:r>
      <w:proofErr w:type="gramEnd"/>
      <w:r w:rsidRPr="002C7D4B">
        <w:rPr>
          <w:szCs w:val="24"/>
        </w:rPr>
        <w:t xml:space="preserve"> выводов, содержащихся в проектах актов и решений Инспекции, принятых по результатам камеральных налоговых проверок, о полноте собранной доказательственной базы;</w:t>
      </w:r>
    </w:p>
    <w:p w:rsidR="00AE4F72" w:rsidRPr="002C7D4B" w:rsidRDefault="00AE4F72" w:rsidP="00E15291">
      <w:pPr>
        <w:pStyle w:val="a5"/>
        <w:spacing w:after="0"/>
        <w:ind w:firstLine="709"/>
        <w:contextualSpacing/>
        <w:jc w:val="both"/>
      </w:pPr>
      <w:r w:rsidRPr="002C7D4B">
        <w:t>- по указанию руководства Инспекции готовить мотивированные письменные экспертные заключения по результатам рассмотрения возражений по актам налоговых проверок, проведенных Инспекцией;</w:t>
      </w:r>
    </w:p>
    <w:p w:rsidR="00AE4F72" w:rsidRPr="002C7D4B" w:rsidRDefault="00AE4F72" w:rsidP="00E15291">
      <w:pPr>
        <w:pStyle w:val="ConsNormal"/>
        <w:ind w:firstLine="709"/>
        <w:contextualSpacing/>
        <w:rPr>
          <w:szCs w:val="24"/>
        </w:rPr>
      </w:pPr>
      <w:r w:rsidRPr="002C7D4B">
        <w:rPr>
          <w:szCs w:val="24"/>
        </w:rPr>
        <w:t>- готовить ответы на письма юридического характера, поступающие от налогоплательщиков, государственных органов;</w:t>
      </w:r>
    </w:p>
    <w:p w:rsidR="00AE4F72" w:rsidRPr="002C7D4B" w:rsidRDefault="00AE4F72" w:rsidP="00E15291">
      <w:pPr>
        <w:pStyle w:val="ConsNormal"/>
        <w:ind w:firstLine="709"/>
        <w:contextualSpacing/>
        <w:rPr>
          <w:szCs w:val="24"/>
        </w:rPr>
      </w:pPr>
      <w:r w:rsidRPr="002C7D4B">
        <w:rPr>
          <w:szCs w:val="24"/>
        </w:rPr>
        <w:t>- готовить заявления в арбитражные суды и суды общей юрисдикции;</w:t>
      </w:r>
    </w:p>
    <w:p w:rsidR="00AE4F72" w:rsidRPr="002C7D4B" w:rsidRDefault="00AE4F72" w:rsidP="00E15291">
      <w:pPr>
        <w:pStyle w:val="ConsNormal"/>
        <w:ind w:firstLine="709"/>
        <w:contextualSpacing/>
        <w:rPr>
          <w:szCs w:val="24"/>
        </w:rPr>
      </w:pPr>
      <w:r w:rsidRPr="002C7D4B">
        <w:rPr>
          <w:szCs w:val="24"/>
        </w:rPr>
        <w:t>- вести в установленном порядке делопроизводство, хранение и сдачу в архив документов правового отдела;</w:t>
      </w:r>
    </w:p>
    <w:p w:rsidR="00AE4F72" w:rsidRPr="002C7D4B" w:rsidRDefault="00AE4F72" w:rsidP="00E15291">
      <w:pPr>
        <w:pStyle w:val="ConsNormal"/>
        <w:ind w:firstLine="709"/>
        <w:contextualSpacing/>
        <w:rPr>
          <w:szCs w:val="24"/>
        </w:rPr>
      </w:pPr>
      <w:r w:rsidRPr="002C7D4B">
        <w:rPr>
          <w:szCs w:val="24"/>
        </w:rPr>
        <w:t>- готовить информационные материалы для руководства Инспекции по вопросам, находящимся в компетенции правового отдела;</w:t>
      </w:r>
    </w:p>
    <w:p w:rsidR="00AE4F72" w:rsidRPr="002C7D4B" w:rsidRDefault="00AE4F72" w:rsidP="00E15291">
      <w:pPr>
        <w:pStyle w:val="ConsNormal"/>
        <w:ind w:firstLine="709"/>
        <w:contextualSpacing/>
        <w:rPr>
          <w:szCs w:val="24"/>
        </w:rPr>
      </w:pPr>
      <w:r w:rsidRPr="002C7D4B">
        <w:rPr>
          <w:szCs w:val="24"/>
        </w:rPr>
        <w:t>- соблюдать сроки исполнения документов, заданий и поручений руководства, определений суда при судебном разбирательстве;</w:t>
      </w:r>
    </w:p>
    <w:p w:rsidR="00AE4F72" w:rsidRPr="002C7D4B" w:rsidRDefault="00AE4F72" w:rsidP="00E15291">
      <w:pPr>
        <w:ind w:firstLine="709"/>
        <w:contextualSpacing/>
        <w:jc w:val="both"/>
      </w:pPr>
      <w:r w:rsidRPr="002C7D4B">
        <w:t>- готовить заявления и встречные заявления о взыскании налоговых санкций, отзывов на заявления налогоплательщиков, апелляционных и кассационных жалоб;</w:t>
      </w:r>
    </w:p>
    <w:p w:rsidR="00AE4F72" w:rsidRPr="002C7D4B" w:rsidRDefault="00AE4F72" w:rsidP="00E15291">
      <w:pPr>
        <w:pStyle w:val="a5"/>
        <w:spacing w:after="0"/>
        <w:ind w:firstLine="709"/>
        <w:contextualSpacing/>
        <w:jc w:val="both"/>
      </w:pPr>
      <w:r w:rsidRPr="002C7D4B">
        <w:t>- рассматривать жалобы физических лиц на акты налогового органа, действия (бездействие) должностных лиц в связи с осуществлением налоговыми органами полномочий, установленных федеральными законами, нормативными правовыми актами Президента Российской Федерации или Правительства Российской Федерации, по результатам, рассмотрения которых выносится решение;</w:t>
      </w:r>
    </w:p>
    <w:p w:rsidR="00AE4F72" w:rsidRPr="002C7D4B" w:rsidRDefault="00AE4F72" w:rsidP="00E15291">
      <w:pPr>
        <w:pStyle w:val="ConsNormal"/>
        <w:ind w:firstLine="709"/>
        <w:contextualSpacing/>
        <w:rPr>
          <w:szCs w:val="24"/>
        </w:rPr>
      </w:pPr>
      <w:r w:rsidRPr="002C7D4B">
        <w:rPr>
          <w:szCs w:val="24"/>
        </w:rPr>
        <w:t>- анализировать судебную практику и акты законодательства, связанные с налогообложением;</w:t>
      </w:r>
    </w:p>
    <w:p w:rsidR="00AE4F72" w:rsidRPr="002C7D4B" w:rsidRDefault="00AE4F72" w:rsidP="00E15291">
      <w:pPr>
        <w:pStyle w:val="a5"/>
        <w:spacing w:after="0"/>
        <w:ind w:firstLine="709"/>
        <w:contextualSpacing/>
        <w:jc w:val="both"/>
      </w:pPr>
      <w:r w:rsidRPr="002C7D4B">
        <w:lastRenderedPageBreak/>
        <w:t>- обобщать и анализировать практику рассмотрения налоговых споров в досудебном порядке в Инспекции и вносить предложения по ее совершенствованию, в том числе рекомендации по соответствующим вопросам;</w:t>
      </w:r>
    </w:p>
    <w:p w:rsidR="00AE4F72" w:rsidRPr="002C7D4B" w:rsidRDefault="00AE4F72" w:rsidP="00E15291">
      <w:pPr>
        <w:pStyle w:val="22"/>
        <w:spacing w:after="0" w:line="240" w:lineRule="auto"/>
        <w:ind w:left="0" w:firstLine="709"/>
        <w:contextualSpacing/>
        <w:jc w:val="both"/>
      </w:pPr>
      <w:r w:rsidRPr="002C7D4B">
        <w:t>- формировать установленную отчетность по предмету деятельности отдела;</w:t>
      </w:r>
    </w:p>
    <w:p w:rsidR="00AE4F72" w:rsidRPr="002C7D4B" w:rsidRDefault="00AE4F72" w:rsidP="00E15291">
      <w:pPr>
        <w:pStyle w:val="ConsNormal"/>
        <w:ind w:firstLine="709"/>
        <w:contextualSpacing/>
        <w:rPr>
          <w:szCs w:val="24"/>
        </w:rPr>
      </w:pPr>
      <w:r w:rsidRPr="002C7D4B">
        <w:rPr>
          <w:szCs w:val="24"/>
        </w:rPr>
        <w:t>- участвовать в составлении планов работы отдела;</w:t>
      </w:r>
    </w:p>
    <w:p w:rsidR="00AE4F72" w:rsidRPr="002C7D4B" w:rsidRDefault="00AE4F72" w:rsidP="00E15291">
      <w:pPr>
        <w:pStyle w:val="a5"/>
        <w:suppressAutoHyphens/>
        <w:spacing w:after="0"/>
        <w:ind w:firstLine="709"/>
        <w:contextualSpacing/>
        <w:jc w:val="both"/>
      </w:pPr>
      <w:r w:rsidRPr="002C7D4B">
        <w:t>- участвовать в проведении профессиональной учебы в отделе;</w:t>
      </w:r>
    </w:p>
    <w:p w:rsidR="00AE4F72" w:rsidRPr="002C7D4B" w:rsidRDefault="00AE4F72" w:rsidP="00E15291">
      <w:pPr>
        <w:ind w:firstLine="709"/>
        <w:jc w:val="both"/>
      </w:pPr>
      <w:r w:rsidRPr="002C7D4B">
        <w:t>- обеспечивать сохранность служебного удостоверения;</w:t>
      </w:r>
    </w:p>
    <w:p w:rsidR="00AE4F72" w:rsidRPr="002C7D4B" w:rsidRDefault="00AE4F72" w:rsidP="00E15291">
      <w:pPr>
        <w:pStyle w:val="ConsPlusNormal"/>
        <w:widowControl/>
        <w:ind w:firstLine="709"/>
        <w:jc w:val="both"/>
        <w:rPr>
          <w:rFonts w:ascii="Times New Roman" w:hAnsi="Times New Roman" w:cs="Times New Roman"/>
          <w:sz w:val="24"/>
          <w:szCs w:val="24"/>
        </w:rPr>
      </w:pPr>
      <w:r w:rsidRPr="002C7D4B">
        <w:rPr>
          <w:rFonts w:ascii="Times New Roman" w:hAnsi="Times New Roman" w:cs="Times New Roman"/>
          <w:sz w:val="24"/>
          <w:szCs w:val="24"/>
        </w:rPr>
        <w:t>- вести информационные ресурсы по направлению деятельности отдела;</w:t>
      </w:r>
    </w:p>
    <w:p w:rsidR="00AE4F72" w:rsidRPr="002C7D4B" w:rsidRDefault="00AE4F72" w:rsidP="00E15291">
      <w:pPr>
        <w:ind w:firstLine="709"/>
        <w:jc w:val="both"/>
        <w:rPr>
          <w:bCs/>
        </w:rPr>
      </w:pPr>
      <w:r w:rsidRPr="002C7D4B">
        <w:t>- осуществлять мероприятия внутреннего контроля деятельности по технологическим процессам ФНС России в соответствии с утвержденной</w:t>
      </w:r>
      <w:r w:rsidRPr="002C7D4B">
        <w:rPr>
          <w:bCs/>
        </w:rPr>
        <w:t xml:space="preserve"> Картой внутреннего контроля деятельности по технологическим процессам ФНС России структурного подразделения.</w:t>
      </w:r>
    </w:p>
    <w:p w:rsidR="00AE4F72" w:rsidRPr="002C7D4B" w:rsidRDefault="00AE4F72" w:rsidP="00E15291">
      <w:pPr>
        <w:pStyle w:val="ConsPlusNormal"/>
        <w:widowControl/>
        <w:ind w:firstLine="709"/>
        <w:jc w:val="both"/>
        <w:rPr>
          <w:rFonts w:ascii="Times New Roman" w:hAnsi="Times New Roman" w:cs="Times New Roman"/>
          <w:sz w:val="24"/>
          <w:szCs w:val="24"/>
        </w:rPr>
      </w:pPr>
      <w:r w:rsidRPr="002C7D4B">
        <w:rPr>
          <w:rFonts w:ascii="Times New Roman" w:hAnsi="Times New Roman" w:cs="Times New Roman"/>
          <w:sz w:val="24"/>
          <w:szCs w:val="24"/>
        </w:rPr>
        <w:t xml:space="preserve">9. В целях исполнения возложенных должностных обязанностей </w:t>
      </w:r>
      <w:r w:rsidRPr="002C7D4B">
        <w:rPr>
          <w:rStyle w:val="FontStyle181"/>
          <w:b w:val="0"/>
          <w:sz w:val="24"/>
          <w:szCs w:val="24"/>
        </w:rPr>
        <w:t xml:space="preserve">консультант </w:t>
      </w:r>
      <w:r w:rsidRPr="002C7D4B">
        <w:rPr>
          <w:rFonts w:ascii="Times New Roman" w:hAnsi="Times New Roman" w:cs="Times New Roman"/>
          <w:sz w:val="24"/>
          <w:szCs w:val="24"/>
        </w:rPr>
        <w:t xml:space="preserve">имеет право </w:t>
      </w:r>
      <w:proofErr w:type="gramStart"/>
      <w:r w:rsidRPr="002C7D4B">
        <w:rPr>
          <w:rFonts w:ascii="Times New Roman" w:hAnsi="Times New Roman" w:cs="Times New Roman"/>
          <w:sz w:val="24"/>
          <w:szCs w:val="24"/>
        </w:rPr>
        <w:t>на</w:t>
      </w:r>
      <w:proofErr w:type="gramEnd"/>
      <w:r w:rsidRPr="002C7D4B">
        <w:rPr>
          <w:rFonts w:ascii="Times New Roman" w:hAnsi="Times New Roman" w:cs="Times New Roman"/>
          <w:sz w:val="24"/>
          <w:szCs w:val="24"/>
        </w:rPr>
        <w:t>:</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обеспечение надлежащих организационно-технических условий, необходимых для исполнения должностных обязанностей;</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E4F72" w:rsidRPr="002C7D4B" w:rsidRDefault="00AE4F72" w:rsidP="00E15291">
      <w:pPr>
        <w:pStyle w:val="ConsPlusNormal"/>
        <w:widowControl/>
        <w:tabs>
          <w:tab w:val="left" w:pos="851"/>
        </w:tabs>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защиту сведений о гражданском служащем;</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должностной рост на конкурсной основе;</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членство в профессиональном союзе;</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рассмотрение индивидуальных служебных споров в соответствии с настоящим Федеральным законом и другими федеральными законами;</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проведение по его заявлению служебной проверки;</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защиту своих прав и законных интересов на гражданской службе, включая обжалование в суд их нарушения;</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государственную защиту своих жизни и здоровья, жизни и здоровья членов своей семьи, а также принадлежащего ему имущества;</w:t>
      </w:r>
    </w:p>
    <w:p w:rsidR="00AE4F72" w:rsidRPr="002C7D4B" w:rsidRDefault="00AE4F72" w:rsidP="00E15291">
      <w:pPr>
        <w:pStyle w:val="ConsPlusNormal"/>
        <w:widowControl/>
        <w:suppressAutoHyphens/>
        <w:ind w:firstLine="709"/>
        <w:jc w:val="both"/>
        <w:rPr>
          <w:rFonts w:ascii="Times New Roman" w:hAnsi="Times New Roman" w:cs="Times New Roman"/>
          <w:sz w:val="24"/>
          <w:szCs w:val="24"/>
        </w:rPr>
      </w:pPr>
      <w:r w:rsidRPr="002C7D4B">
        <w:rPr>
          <w:rFonts w:ascii="Times New Roman" w:hAnsi="Times New Roman" w:cs="Times New Roman"/>
          <w:sz w:val="24"/>
          <w:szCs w:val="24"/>
        </w:rPr>
        <w:t>- государственное пенсионное обеспечение в соответствии с федеральным законом;</w:t>
      </w:r>
    </w:p>
    <w:p w:rsidR="00AE4F72" w:rsidRPr="002C7D4B" w:rsidRDefault="00AE4F72" w:rsidP="00E15291">
      <w:pPr>
        <w:widowControl w:val="0"/>
        <w:tabs>
          <w:tab w:val="left" w:pos="709"/>
        </w:tabs>
        <w:ind w:firstLine="709"/>
        <w:jc w:val="both"/>
      </w:pPr>
      <w:r w:rsidRPr="002C7D4B">
        <w:t>-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E4F72" w:rsidRPr="002C7D4B" w:rsidRDefault="00AE4F72" w:rsidP="00E15291">
      <w:pPr>
        <w:pStyle w:val="Style64"/>
        <w:widowControl/>
        <w:tabs>
          <w:tab w:val="left" w:pos="1094"/>
        </w:tabs>
        <w:spacing w:line="240" w:lineRule="auto"/>
        <w:ind w:firstLine="709"/>
        <w:rPr>
          <w:rStyle w:val="FontStyle174"/>
          <w:sz w:val="24"/>
        </w:rPr>
      </w:pPr>
      <w:r w:rsidRPr="002C7D4B">
        <w:rPr>
          <w:rFonts w:ascii="Times New Roman" w:hAnsi="Times New Roman"/>
        </w:rPr>
        <w:t>10. </w:t>
      </w:r>
      <w:proofErr w:type="gramStart"/>
      <w:r w:rsidRPr="002C7D4B">
        <w:rPr>
          <w:rStyle w:val="FontStyle181"/>
          <w:b w:val="0"/>
          <w:sz w:val="24"/>
        </w:rPr>
        <w:t>Консультант</w:t>
      </w:r>
      <w:r w:rsidRPr="002C7D4B">
        <w:rPr>
          <w:rFonts w:ascii="Times New Roman" w:hAnsi="Times New Roman"/>
        </w:rPr>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w:t>
      </w:r>
      <w:r w:rsidRPr="002C7D4B">
        <w:rPr>
          <w:rFonts w:ascii="Times New Roman" w:hAnsi="Times New Roman"/>
        </w:rPr>
        <w:lastRenderedPageBreak/>
        <w:t xml:space="preserve">законодательства Российской Федерации, 2004, № 40, ст. 3961;2017, № 15 (ч. 1), ст. 2194), приказами (распоряжениями) ФНС России, </w:t>
      </w:r>
      <w:r w:rsidRPr="002C7D4B">
        <w:rPr>
          <w:rFonts w:ascii="Times New Roman" w:hAnsi="Times New Roman"/>
          <w:bCs/>
        </w:rPr>
        <w:t xml:space="preserve">Положением об Инспекции, </w:t>
      </w:r>
      <w:r w:rsidRPr="002C7D4B">
        <w:rPr>
          <w:rStyle w:val="FontStyle174"/>
          <w:sz w:val="24"/>
        </w:rPr>
        <w:t>Положением о правовом отделе, приказами (распоряжениями) ФНС России, приказами инспекции, поручениями руководства Инспекции.</w:t>
      </w:r>
      <w:proofErr w:type="gramEnd"/>
    </w:p>
    <w:p w:rsidR="00AE4F72" w:rsidRPr="002C7D4B" w:rsidRDefault="00AE4F72" w:rsidP="00E15291">
      <w:pPr>
        <w:tabs>
          <w:tab w:val="left" w:pos="851"/>
          <w:tab w:val="left" w:pos="993"/>
        </w:tabs>
        <w:ind w:firstLine="709"/>
        <w:jc w:val="both"/>
      </w:pPr>
      <w:r w:rsidRPr="002C7D4B">
        <w:t>11. </w:t>
      </w:r>
      <w:r w:rsidRPr="002C7D4B">
        <w:rPr>
          <w:rStyle w:val="FontStyle181"/>
          <w:b w:val="0"/>
          <w:sz w:val="24"/>
        </w:rPr>
        <w:t>Консультант</w:t>
      </w:r>
      <w:r w:rsidR="008950F8" w:rsidRPr="002C7D4B">
        <w:t xml:space="preserve"> </w:t>
      </w:r>
      <w:r w:rsidRPr="002C7D4B">
        <w:t>несет ответственность за неисполнение или ненадлежащее исполнение должностных обязанностей, за действия или бездействия, ведущие к нарушениям прав и законных интересов граждан; за разглашение сведений, ставших ему известными в связи с исполнением должностных обязанностей, может быть привлечен к ответственности в соответствии с законодательством Российской Федерации.</w:t>
      </w:r>
    </w:p>
    <w:p w:rsidR="00AE4F72" w:rsidRPr="00E15291" w:rsidRDefault="00AE4F72" w:rsidP="00E15291">
      <w:pPr>
        <w:widowControl w:val="0"/>
        <w:ind w:firstLine="709"/>
        <w:jc w:val="both"/>
        <w:rPr>
          <w:b/>
        </w:rPr>
      </w:pPr>
    </w:p>
    <w:p w:rsidR="00AE4F72" w:rsidRPr="00E15291" w:rsidRDefault="00AE4F72" w:rsidP="00E15291">
      <w:pPr>
        <w:widowControl w:val="0"/>
        <w:ind w:firstLine="709"/>
        <w:jc w:val="center"/>
        <w:rPr>
          <w:b/>
        </w:rPr>
      </w:pPr>
      <w:r w:rsidRPr="00E15291">
        <w:rPr>
          <w:b/>
        </w:rPr>
        <w:t xml:space="preserve">IV. Перечень вопросов, по которым </w:t>
      </w:r>
      <w:r w:rsidRPr="00E15291">
        <w:rPr>
          <w:rStyle w:val="FontStyle181"/>
        </w:rPr>
        <w:t>консультант</w:t>
      </w:r>
      <w:r w:rsidRPr="00E15291">
        <w:rPr>
          <w:b/>
        </w:rPr>
        <w:t xml:space="preserve"> вправе или обязан                    самостоятельно принимать управленческие и иные решения.</w:t>
      </w:r>
    </w:p>
    <w:p w:rsidR="00AE4F72" w:rsidRPr="00E15291" w:rsidRDefault="00AE4F72" w:rsidP="00E15291">
      <w:pPr>
        <w:widowControl w:val="0"/>
        <w:ind w:firstLine="709"/>
        <w:jc w:val="center"/>
      </w:pPr>
    </w:p>
    <w:p w:rsidR="00AE4F72" w:rsidRPr="008950F8" w:rsidRDefault="00AE4F72" w:rsidP="00E15291">
      <w:pPr>
        <w:widowControl w:val="0"/>
        <w:ind w:firstLine="709"/>
        <w:jc w:val="both"/>
      </w:pPr>
      <w:r w:rsidRPr="008950F8">
        <w:t xml:space="preserve">12. При исполнении служебных обязанностей </w:t>
      </w:r>
      <w:r w:rsidRPr="008950F8">
        <w:rPr>
          <w:rStyle w:val="FontStyle181"/>
          <w:b w:val="0"/>
          <w:sz w:val="24"/>
        </w:rPr>
        <w:t>консультант</w:t>
      </w:r>
      <w:r w:rsidRPr="008950F8">
        <w:rPr>
          <w:rStyle w:val="FontStyle181"/>
          <w:sz w:val="24"/>
        </w:rPr>
        <w:t xml:space="preserve"> </w:t>
      </w:r>
      <w:r w:rsidRPr="008950F8">
        <w:t>вправе самостоятельно принимать решения по вопросам:</w:t>
      </w:r>
    </w:p>
    <w:p w:rsidR="00AE4F72" w:rsidRPr="008950F8" w:rsidRDefault="00AE4F72" w:rsidP="00E15291">
      <w:pPr>
        <w:widowControl w:val="0"/>
        <w:ind w:firstLine="709"/>
        <w:jc w:val="both"/>
      </w:pPr>
      <w:r w:rsidRPr="008950F8">
        <w:t>- организации своего рабочего времени исходя из объёма поставленных задач (поручений) и сроков их выполнения.</w:t>
      </w:r>
    </w:p>
    <w:p w:rsidR="00AE4F72" w:rsidRPr="008950F8" w:rsidRDefault="00AE4F72" w:rsidP="00E15291">
      <w:pPr>
        <w:widowControl w:val="0"/>
        <w:ind w:firstLine="709"/>
        <w:jc w:val="both"/>
      </w:pPr>
      <w:r w:rsidRPr="008950F8">
        <w:t xml:space="preserve">13. При исполнении служебных обязанностей </w:t>
      </w:r>
      <w:r w:rsidRPr="008950F8">
        <w:rPr>
          <w:rStyle w:val="FontStyle181"/>
          <w:b w:val="0"/>
          <w:sz w:val="24"/>
        </w:rPr>
        <w:t>консультант</w:t>
      </w:r>
      <w:r w:rsidRPr="008950F8">
        <w:t xml:space="preserve"> обязан самостоятельно принимать решения по вопросам принятия необходимых мер для надлежащего выполнения поставленных задач в установленные сроки.</w:t>
      </w:r>
    </w:p>
    <w:p w:rsidR="00AE4F72" w:rsidRPr="00E15291" w:rsidRDefault="00AE4F72" w:rsidP="00E15291">
      <w:pPr>
        <w:widowControl w:val="0"/>
        <w:ind w:firstLine="709"/>
        <w:jc w:val="both"/>
      </w:pPr>
    </w:p>
    <w:p w:rsidR="00AE4F72" w:rsidRPr="00E15291" w:rsidRDefault="00AE4F72" w:rsidP="00E15291">
      <w:pPr>
        <w:widowControl w:val="0"/>
        <w:ind w:firstLine="709"/>
        <w:jc w:val="center"/>
        <w:rPr>
          <w:b/>
        </w:rPr>
      </w:pPr>
      <w:r w:rsidRPr="00E15291">
        <w:rPr>
          <w:b/>
        </w:rPr>
        <w:t xml:space="preserve">V. Перечень вопросов, по которым </w:t>
      </w:r>
      <w:r w:rsidRPr="00E15291">
        <w:rPr>
          <w:rStyle w:val="FontStyle181"/>
        </w:rPr>
        <w:t xml:space="preserve">консультант </w:t>
      </w:r>
      <w:r w:rsidRPr="00E15291">
        <w:rPr>
          <w:b/>
        </w:rPr>
        <w:t>вправе или обязан                            участвовать при подготовке проектов нормативных правовых актов                                            и (или) проектов управленческих и иных решений.</w:t>
      </w:r>
    </w:p>
    <w:p w:rsidR="00AE4F72" w:rsidRPr="00E15291" w:rsidRDefault="00AE4F72" w:rsidP="00E15291">
      <w:pPr>
        <w:widowControl w:val="0"/>
        <w:ind w:firstLine="709"/>
        <w:jc w:val="both"/>
      </w:pPr>
    </w:p>
    <w:p w:rsidR="00AE4F72" w:rsidRPr="00E15291" w:rsidRDefault="00AE4F72" w:rsidP="00E15291">
      <w:pPr>
        <w:ind w:firstLine="709"/>
        <w:jc w:val="both"/>
      </w:pPr>
      <w:r w:rsidRPr="00E15291">
        <w:t>14. Консультант в пределах функциональной компетенции вправе участвовать в подготовке (обсуждении) следующих проектов:</w:t>
      </w:r>
    </w:p>
    <w:p w:rsidR="00AE4F72" w:rsidRPr="00E15291" w:rsidRDefault="00AE4F72" w:rsidP="00E15291">
      <w:pPr>
        <w:ind w:firstLine="709"/>
        <w:jc w:val="both"/>
      </w:pPr>
      <w:r w:rsidRPr="00E15291">
        <w:t>- применения законодательства Российской Федерации о налогах и сборах;</w:t>
      </w:r>
    </w:p>
    <w:p w:rsidR="00AE4F72" w:rsidRPr="00E15291" w:rsidRDefault="00AE4F72" w:rsidP="00E15291">
      <w:pPr>
        <w:pStyle w:val="ConsPlusNormal"/>
        <w:ind w:firstLine="709"/>
        <w:jc w:val="both"/>
        <w:rPr>
          <w:rFonts w:ascii="Times New Roman" w:hAnsi="Times New Roman" w:cs="Times New Roman"/>
          <w:sz w:val="24"/>
          <w:szCs w:val="24"/>
        </w:rPr>
      </w:pPr>
      <w:r w:rsidRPr="00E15291">
        <w:rPr>
          <w:rFonts w:ascii="Times New Roman" w:hAnsi="Times New Roman" w:cs="Times New Roman"/>
          <w:sz w:val="24"/>
          <w:szCs w:val="24"/>
        </w:rPr>
        <w:t>- подготовки проектов нормативных актов, приказов и других документов по вопросам, относящимся к компетенции Отдела.</w:t>
      </w:r>
    </w:p>
    <w:p w:rsidR="00AE4F72" w:rsidRPr="00E15291" w:rsidRDefault="00AE4F72" w:rsidP="00E15291">
      <w:pPr>
        <w:ind w:firstLine="709"/>
        <w:jc w:val="both"/>
      </w:pPr>
      <w:r w:rsidRPr="00E15291">
        <w:t>- иным вопросам в пределах своей компетенции.</w:t>
      </w:r>
    </w:p>
    <w:p w:rsidR="00AE4F72" w:rsidRPr="00E15291" w:rsidRDefault="00AE4F72" w:rsidP="00E15291">
      <w:pPr>
        <w:ind w:firstLine="709"/>
        <w:jc w:val="both"/>
      </w:pPr>
      <w:r w:rsidRPr="00E15291">
        <w:t>15. Консультант в пределах функциональной компетенции обязан участвовать в подготовке (обсуждении) проектов документов:</w:t>
      </w:r>
    </w:p>
    <w:p w:rsidR="00AE4F72" w:rsidRPr="00E15291" w:rsidRDefault="00AE4F72" w:rsidP="00E15291">
      <w:pPr>
        <w:ind w:firstLine="709"/>
        <w:jc w:val="both"/>
      </w:pPr>
      <w:r w:rsidRPr="00E15291">
        <w:t>- положений об Инспекции и отделе;</w:t>
      </w:r>
    </w:p>
    <w:p w:rsidR="00AE4F72" w:rsidRPr="00E15291" w:rsidRDefault="00AE4F72" w:rsidP="00E15291">
      <w:pPr>
        <w:ind w:firstLine="709"/>
        <w:jc w:val="both"/>
      </w:pPr>
      <w:r w:rsidRPr="00E15291">
        <w:t>- графика отпусков гражданских служащих и работников отдела;</w:t>
      </w:r>
    </w:p>
    <w:p w:rsidR="00AE4F72" w:rsidRPr="00E15291" w:rsidRDefault="00AE4F72" w:rsidP="00E15291">
      <w:pPr>
        <w:ind w:firstLine="709"/>
        <w:jc w:val="both"/>
      </w:pPr>
      <w:r w:rsidRPr="00E15291">
        <w:t>- иных актов по поручению руководства Инспекции.</w:t>
      </w:r>
    </w:p>
    <w:p w:rsidR="00AE4F72" w:rsidRPr="00E15291" w:rsidRDefault="00AE4F72" w:rsidP="00E15291">
      <w:pPr>
        <w:widowControl w:val="0"/>
        <w:ind w:firstLine="709"/>
        <w:jc w:val="both"/>
        <w:rPr>
          <w:rStyle w:val="FontStyle174"/>
        </w:rPr>
      </w:pPr>
    </w:p>
    <w:p w:rsidR="00AE4F72" w:rsidRPr="00E15291" w:rsidRDefault="00AE4F72" w:rsidP="00E15291">
      <w:pPr>
        <w:widowControl w:val="0"/>
        <w:ind w:firstLine="709"/>
        <w:jc w:val="center"/>
        <w:rPr>
          <w:b/>
        </w:rPr>
      </w:pPr>
      <w:r w:rsidRPr="00E15291">
        <w:rPr>
          <w:b/>
        </w:rPr>
        <w:t xml:space="preserve">VI. Сроки и процедуры подготовки, рассмотрения проектов </w:t>
      </w:r>
      <w:r w:rsidRPr="00E15291">
        <w:rPr>
          <w:b/>
        </w:rPr>
        <w:br/>
        <w:t>управленческих и иных решений, порядок согласования и</w:t>
      </w:r>
    </w:p>
    <w:p w:rsidR="00AE4F72" w:rsidRPr="00E15291" w:rsidRDefault="00AE4F72" w:rsidP="00E15291">
      <w:pPr>
        <w:widowControl w:val="0"/>
        <w:ind w:firstLine="709"/>
        <w:jc w:val="center"/>
        <w:rPr>
          <w:b/>
        </w:rPr>
      </w:pPr>
      <w:r w:rsidRPr="00E15291">
        <w:rPr>
          <w:b/>
        </w:rPr>
        <w:t>принятия данных решений.</w:t>
      </w:r>
    </w:p>
    <w:p w:rsidR="00AE4F72" w:rsidRPr="00E15291" w:rsidRDefault="00AE4F72" w:rsidP="00E15291">
      <w:pPr>
        <w:widowControl w:val="0"/>
        <w:ind w:firstLine="709"/>
        <w:jc w:val="both"/>
      </w:pPr>
    </w:p>
    <w:p w:rsidR="00AE4F72" w:rsidRPr="00E15291" w:rsidRDefault="00AE4F72" w:rsidP="00E15291">
      <w:pPr>
        <w:widowControl w:val="0"/>
        <w:ind w:firstLine="709"/>
        <w:jc w:val="both"/>
      </w:pPr>
      <w:r w:rsidRPr="00E15291">
        <w:t xml:space="preserve">16. В соответствии со своими должностными обязанностями </w:t>
      </w:r>
      <w:r w:rsidRPr="002C7D4B">
        <w:rPr>
          <w:rStyle w:val="FontStyle181"/>
          <w:b w:val="0"/>
          <w:sz w:val="24"/>
        </w:rPr>
        <w:t>консультант</w:t>
      </w:r>
      <w:r w:rsidRPr="00E15291">
        <w:rPr>
          <w:rStyle w:val="FontStyle181"/>
        </w:rPr>
        <w:t xml:space="preserve"> </w:t>
      </w:r>
      <w:r w:rsidRPr="00E15291">
        <w:t>принимает решения в сроки, установленные законодательными и иными нормативными правовыми актами Российской Федерации.</w:t>
      </w:r>
    </w:p>
    <w:p w:rsidR="00AE4F72" w:rsidRPr="00E15291" w:rsidRDefault="00AE4F72" w:rsidP="00E15291">
      <w:pPr>
        <w:widowControl w:val="0"/>
        <w:ind w:firstLine="709"/>
        <w:jc w:val="both"/>
      </w:pPr>
    </w:p>
    <w:p w:rsidR="00AE4F72" w:rsidRPr="00E15291" w:rsidRDefault="00AE4F72" w:rsidP="00E15291">
      <w:pPr>
        <w:widowControl w:val="0"/>
        <w:ind w:firstLine="709"/>
        <w:jc w:val="center"/>
        <w:rPr>
          <w:b/>
        </w:rPr>
      </w:pPr>
      <w:r w:rsidRPr="00E15291">
        <w:rPr>
          <w:b/>
        </w:rPr>
        <w:t>VII. Порядок служебного взаимодействия.</w:t>
      </w:r>
    </w:p>
    <w:p w:rsidR="00AE4F72" w:rsidRPr="00E15291" w:rsidRDefault="00AE4F72" w:rsidP="00E15291">
      <w:pPr>
        <w:widowControl w:val="0"/>
        <w:ind w:firstLine="709"/>
        <w:jc w:val="center"/>
      </w:pPr>
    </w:p>
    <w:p w:rsidR="00AE4F72" w:rsidRPr="00E15291" w:rsidRDefault="00AE4F72" w:rsidP="00E15291">
      <w:pPr>
        <w:widowControl w:val="0"/>
        <w:ind w:firstLine="709"/>
        <w:jc w:val="both"/>
      </w:pPr>
      <w:r w:rsidRPr="00E15291">
        <w:t>17. </w:t>
      </w:r>
      <w:proofErr w:type="gramStart"/>
      <w:r w:rsidRPr="00E15291">
        <w:t xml:space="preserve">Взаимодействие </w:t>
      </w:r>
      <w:r w:rsidRPr="002C7D4B">
        <w:rPr>
          <w:rStyle w:val="FontStyle181"/>
          <w:b w:val="0"/>
          <w:sz w:val="24"/>
        </w:rPr>
        <w:t>консультанта</w:t>
      </w:r>
      <w:r w:rsidRPr="00E15291">
        <w:t xml:space="preserve">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AE4F72" w:rsidRPr="00E15291" w:rsidRDefault="00AE4F72" w:rsidP="00E15291">
      <w:pPr>
        <w:widowControl w:val="0"/>
        <w:ind w:firstLine="709"/>
        <w:jc w:val="both"/>
      </w:pPr>
    </w:p>
    <w:p w:rsidR="00AE4F72" w:rsidRPr="00E15291" w:rsidRDefault="00AE4F72" w:rsidP="00E15291">
      <w:pPr>
        <w:widowControl w:val="0"/>
        <w:ind w:firstLine="709"/>
        <w:jc w:val="center"/>
        <w:rPr>
          <w:b/>
        </w:rPr>
      </w:pPr>
      <w:r w:rsidRPr="00E15291">
        <w:rPr>
          <w:b/>
        </w:rPr>
        <w:t>VIII. Перечень государственных услуг, оказываемых гражданам и                           организациям в соответствии с административным регламентом</w:t>
      </w:r>
    </w:p>
    <w:p w:rsidR="00AE4F72" w:rsidRPr="00E15291" w:rsidRDefault="00AE4F72" w:rsidP="00E15291">
      <w:pPr>
        <w:widowControl w:val="0"/>
        <w:ind w:firstLine="709"/>
        <w:jc w:val="center"/>
        <w:rPr>
          <w:b/>
        </w:rPr>
      </w:pPr>
      <w:r w:rsidRPr="00E15291">
        <w:rPr>
          <w:b/>
        </w:rPr>
        <w:t>Федеральной налоговой службы.</w:t>
      </w:r>
    </w:p>
    <w:p w:rsidR="00AE4F72" w:rsidRPr="00E15291" w:rsidRDefault="00AE4F72" w:rsidP="00E15291">
      <w:pPr>
        <w:widowControl w:val="0"/>
        <w:ind w:firstLine="709"/>
        <w:jc w:val="both"/>
      </w:pPr>
    </w:p>
    <w:p w:rsidR="00837852" w:rsidRPr="007B0655" w:rsidRDefault="00837852" w:rsidP="00837852">
      <w:pPr>
        <w:ind w:firstLine="708"/>
      </w:pPr>
      <w:r w:rsidRPr="007B0655">
        <w:t>18. </w:t>
      </w:r>
      <w:r>
        <w:t>В соответствии с замещаемой государственной гражданской должностью и в пределах функциональной компетенции, консультант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2C7D4B" w:rsidRDefault="002C7D4B" w:rsidP="00E15291">
      <w:pPr>
        <w:widowControl w:val="0"/>
        <w:ind w:firstLine="709"/>
        <w:jc w:val="center"/>
        <w:rPr>
          <w:b/>
        </w:rPr>
      </w:pPr>
    </w:p>
    <w:p w:rsidR="00AE4F72" w:rsidRPr="00E15291" w:rsidRDefault="00AE4F72" w:rsidP="00E15291">
      <w:pPr>
        <w:widowControl w:val="0"/>
        <w:ind w:firstLine="709"/>
        <w:jc w:val="center"/>
        <w:rPr>
          <w:b/>
        </w:rPr>
      </w:pPr>
      <w:r w:rsidRPr="00E15291">
        <w:rPr>
          <w:b/>
        </w:rPr>
        <w:t>IX. Показатели эффективности и результативности</w:t>
      </w:r>
    </w:p>
    <w:p w:rsidR="00AE4F72" w:rsidRPr="00E15291" w:rsidRDefault="00AE4F72" w:rsidP="00E15291">
      <w:pPr>
        <w:widowControl w:val="0"/>
        <w:ind w:firstLine="709"/>
        <w:jc w:val="center"/>
        <w:rPr>
          <w:b/>
        </w:rPr>
      </w:pPr>
      <w:r w:rsidRPr="00E15291">
        <w:rPr>
          <w:b/>
        </w:rPr>
        <w:t>профессиональной служебной деятельности.</w:t>
      </w:r>
    </w:p>
    <w:p w:rsidR="00AE4F72" w:rsidRPr="00E15291" w:rsidRDefault="00AE4F72" w:rsidP="00E15291">
      <w:pPr>
        <w:widowControl w:val="0"/>
        <w:ind w:firstLine="709"/>
        <w:jc w:val="both"/>
      </w:pPr>
    </w:p>
    <w:p w:rsidR="00AE4F72" w:rsidRPr="00E15291" w:rsidRDefault="00AE4F72" w:rsidP="00E15291">
      <w:pPr>
        <w:widowControl w:val="0"/>
        <w:ind w:firstLine="709"/>
        <w:jc w:val="both"/>
      </w:pPr>
      <w:r w:rsidRPr="00E15291">
        <w:t>19. Эффективность и результативность профессиональной служебной деятельности консультанта оценивается по следующим показателям:</w:t>
      </w:r>
    </w:p>
    <w:p w:rsidR="00AE4F72" w:rsidRPr="00E15291" w:rsidRDefault="00AE4F72" w:rsidP="00E15291">
      <w:pPr>
        <w:widowControl w:val="0"/>
        <w:ind w:firstLine="709"/>
        <w:jc w:val="both"/>
      </w:pPr>
      <w:r w:rsidRPr="00E15291">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E4F72" w:rsidRPr="00E15291" w:rsidRDefault="00AE4F72" w:rsidP="00E15291">
      <w:pPr>
        <w:widowControl w:val="0"/>
        <w:ind w:firstLine="709"/>
        <w:jc w:val="both"/>
      </w:pPr>
      <w:r w:rsidRPr="00E15291">
        <w:t>- своевременности и оперативности выполнения поручений;</w:t>
      </w:r>
    </w:p>
    <w:p w:rsidR="00AE4F72" w:rsidRPr="00E15291" w:rsidRDefault="00AE4F72" w:rsidP="00E15291">
      <w:pPr>
        <w:widowControl w:val="0"/>
        <w:ind w:firstLine="709"/>
        <w:jc w:val="both"/>
      </w:pPr>
      <w:r w:rsidRPr="00E15291">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E4F72" w:rsidRPr="00E15291" w:rsidRDefault="00AE4F72" w:rsidP="00E15291">
      <w:pPr>
        <w:widowControl w:val="0"/>
        <w:ind w:firstLine="709"/>
        <w:jc w:val="both"/>
      </w:pPr>
      <w:r w:rsidRPr="00E15291">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E4F72" w:rsidRPr="00E15291" w:rsidRDefault="00AE4F72" w:rsidP="00E15291">
      <w:pPr>
        <w:widowControl w:val="0"/>
        <w:ind w:firstLine="709"/>
        <w:jc w:val="both"/>
      </w:pPr>
      <w:r w:rsidRPr="00E15291">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E4F72" w:rsidRPr="00E15291" w:rsidRDefault="00AE4F72" w:rsidP="00E15291">
      <w:pPr>
        <w:widowControl w:val="0"/>
        <w:ind w:firstLine="709"/>
        <w:jc w:val="both"/>
      </w:pPr>
      <w:r w:rsidRPr="00E15291">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E4F72" w:rsidRPr="00E15291" w:rsidRDefault="00AE4F72" w:rsidP="00E15291">
      <w:pPr>
        <w:widowControl w:val="0"/>
        <w:ind w:firstLine="709"/>
        <w:jc w:val="both"/>
      </w:pPr>
      <w:r w:rsidRPr="00E15291">
        <w:t>- осознанию ответственности за последствия своих действий, принимаемых решений.</w:t>
      </w:r>
    </w:p>
    <w:p w:rsidR="00AE4F72" w:rsidRPr="00E15291" w:rsidRDefault="00AE4F72" w:rsidP="00E15291">
      <w:pPr>
        <w:pStyle w:val="ConsPlusNormal"/>
        <w:widowControl/>
        <w:ind w:firstLine="709"/>
        <w:contextualSpacing/>
        <w:jc w:val="both"/>
        <w:rPr>
          <w:rFonts w:ascii="Times New Roman" w:hAnsi="Times New Roman" w:cs="Times New Roman"/>
          <w:sz w:val="24"/>
          <w:szCs w:val="24"/>
        </w:rPr>
      </w:pPr>
    </w:p>
    <w:p w:rsidR="00AE4F72" w:rsidRPr="00E15291" w:rsidRDefault="00AE4F72" w:rsidP="00E15291">
      <w:pPr>
        <w:pStyle w:val="ConsPlusNormal"/>
        <w:widowControl/>
        <w:ind w:firstLine="709"/>
        <w:contextualSpacing/>
        <w:jc w:val="both"/>
        <w:rPr>
          <w:rFonts w:ascii="Times New Roman" w:hAnsi="Times New Roman" w:cs="Times New Roman"/>
          <w:sz w:val="24"/>
          <w:szCs w:val="24"/>
        </w:rPr>
      </w:pPr>
    </w:p>
    <w:p w:rsidR="00AE4F72" w:rsidRPr="00E15291" w:rsidRDefault="00AE4F72"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Default="004B7D24" w:rsidP="00E15291">
      <w:pPr>
        <w:widowControl w:val="0"/>
        <w:autoSpaceDE w:val="0"/>
        <w:autoSpaceDN w:val="0"/>
        <w:adjustRightInd w:val="0"/>
        <w:ind w:firstLine="709"/>
        <w:jc w:val="both"/>
        <w:outlineLvl w:val="2"/>
      </w:pPr>
    </w:p>
    <w:p w:rsidR="00107BE3" w:rsidRDefault="00107BE3" w:rsidP="00E15291">
      <w:pPr>
        <w:widowControl w:val="0"/>
        <w:autoSpaceDE w:val="0"/>
        <w:autoSpaceDN w:val="0"/>
        <w:adjustRightInd w:val="0"/>
        <w:ind w:firstLine="709"/>
        <w:jc w:val="both"/>
        <w:outlineLvl w:val="2"/>
      </w:pPr>
    </w:p>
    <w:p w:rsidR="00107BE3" w:rsidRDefault="00107BE3" w:rsidP="00E15291">
      <w:pPr>
        <w:widowControl w:val="0"/>
        <w:autoSpaceDE w:val="0"/>
        <w:autoSpaceDN w:val="0"/>
        <w:adjustRightInd w:val="0"/>
        <w:ind w:firstLine="709"/>
        <w:jc w:val="both"/>
        <w:outlineLvl w:val="2"/>
      </w:pPr>
    </w:p>
    <w:p w:rsidR="00107BE3" w:rsidRPr="00E15291" w:rsidRDefault="00107BE3"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107BE3" w:rsidRPr="00133241" w:rsidRDefault="00107BE3" w:rsidP="00107BE3">
      <w:pPr>
        <w:keepNext/>
        <w:keepLines/>
        <w:widowControl w:val="0"/>
        <w:jc w:val="center"/>
        <w:outlineLvl w:val="0"/>
        <w:rPr>
          <w:b/>
          <w:sz w:val="27"/>
          <w:szCs w:val="27"/>
        </w:rPr>
      </w:pPr>
      <w:r w:rsidRPr="00133241">
        <w:rPr>
          <w:b/>
          <w:sz w:val="27"/>
          <w:szCs w:val="27"/>
        </w:rPr>
        <w:lastRenderedPageBreak/>
        <w:t>Должностной регламент</w:t>
      </w:r>
    </w:p>
    <w:p w:rsidR="00107BE3" w:rsidRPr="00133241" w:rsidRDefault="00107BE3" w:rsidP="00107BE3">
      <w:pPr>
        <w:keepNext/>
        <w:jc w:val="center"/>
        <w:outlineLvl w:val="0"/>
        <w:rPr>
          <w:b/>
          <w:bCs/>
          <w:kern w:val="32"/>
          <w:sz w:val="27"/>
          <w:szCs w:val="27"/>
        </w:rPr>
      </w:pPr>
      <w:r w:rsidRPr="00133241">
        <w:rPr>
          <w:b/>
          <w:bCs/>
          <w:kern w:val="32"/>
          <w:sz w:val="27"/>
          <w:szCs w:val="27"/>
        </w:rPr>
        <w:t xml:space="preserve">главного государственного налогового инспектора </w:t>
      </w:r>
    </w:p>
    <w:p w:rsidR="00107BE3" w:rsidRPr="00133241" w:rsidRDefault="00107BE3" w:rsidP="00107BE3">
      <w:pPr>
        <w:keepNext/>
        <w:jc w:val="center"/>
        <w:outlineLvl w:val="0"/>
        <w:rPr>
          <w:b/>
          <w:sz w:val="27"/>
          <w:szCs w:val="27"/>
        </w:rPr>
      </w:pPr>
      <w:r>
        <w:rPr>
          <w:b/>
          <w:sz w:val="27"/>
          <w:szCs w:val="27"/>
        </w:rPr>
        <w:t>отдела</w:t>
      </w:r>
      <w:r w:rsidRPr="00133241">
        <w:rPr>
          <w:b/>
          <w:sz w:val="27"/>
          <w:szCs w:val="27"/>
        </w:rPr>
        <w:t xml:space="preserve"> камерального контроля </w:t>
      </w:r>
    </w:p>
    <w:p w:rsidR="00107BE3" w:rsidRPr="00133241" w:rsidRDefault="00107BE3" w:rsidP="00107BE3">
      <w:pPr>
        <w:autoSpaceDE w:val="0"/>
        <w:autoSpaceDN w:val="0"/>
        <w:adjustRightInd w:val="0"/>
        <w:jc w:val="center"/>
        <w:rPr>
          <w:b/>
          <w:sz w:val="27"/>
          <w:szCs w:val="27"/>
          <w:u w:val="single"/>
        </w:rPr>
      </w:pPr>
      <w:r w:rsidRPr="00133241">
        <w:rPr>
          <w:b/>
          <w:sz w:val="27"/>
          <w:szCs w:val="27"/>
          <w:u w:val="single"/>
        </w:rPr>
        <w:t xml:space="preserve">Межрегиональной инспекции Федеральной налоговой службы </w:t>
      </w:r>
    </w:p>
    <w:p w:rsidR="00107BE3" w:rsidRPr="00133241" w:rsidRDefault="00107BE3" w:rsidP="00107BE3">
      <w:pPr>
        <w:autoSpaceDE w:val="0"/>
        <w:autoSpaceDN w:val="0"/>
        <w:adjustRightInd w:val="0"/>
        <w:jc w:val="center"/>
        <w:rPr>
          <w:b/>
          <w:sz w:val="27"/>
          <w:szCs w:val="27"/>
          <w:u w:val="single"/>
        </w:rPr>
      </w:pPr>
      <w:proofErr w:type="gramStart"/>
      <w:r w:rsidRPr="00133241">
        <w:rPr>
          <w:sz w:val="20"/>
          <w:szCs w:val="20"/>
        </w:rPr>
        <w:t>(</w:t>
      </w:r>
      <w:r w:rsidRPr="00133241">
        <w:rPr>
          <w:sz w:val="16"/>
          <w:szCs w:val="16"/>
        </w:rPr>
        <w:t>наименование</w:t>
      </w:r>
      <w:r>
        <w:rPr>
          <w:sz w:val="16"/>
          <w:szCs w:val="16"/>
        </w:rPr>
        <w:t xml:space="preserve"> </w:t>
      </w:r>
      <w:r w:rsidRPr="00133241">
        <w:rPr>
          <w:sz w:val="16"/>
          <w:szCs w:val="16"/>
        </w:rPr>
        <w:t>должности, структурного подразделения</w:t>
      </w:r>
      <w:r>
        <w:rPr>
          <w:sz w:val="16"/>
          <w:szCs w:val="16"/>
        </w:rPr>
        <w:t xml:space="preserve"> </w:t>
      </w:r>
      <w:r w:rsidRPr="00133241">
        <w:rPr>
          <w:sz w:val="16"/>
          <w:szCs w:val="16"/>
        </w:rPr>
        <w:t>налогового органа Российской Федерации,</w:t>
      </w:r>
      <w:proofErr w:type="gramEnd"/>
    </w:p>
    <w:p w:rsidR="00107BE3" w:rsidRPr="00133241" w:rsidRDefault="00107BE3" w:rsidP="00107BE3">
      <w:pPr>
        <w:autoSpaceDE w:val="0"/>
        <w:autoSpaceDN w:val="0"/>
        <w:adjustRightInd w:val="0"/>
        <w:jc w:val="center"/>
        <w:rPr>
          <w:b/>
          <w:sz w:val="27"/>
          <w:szCs w:val="27"/>
          <w:u w:val="single"/>
        </w:rPr>
      </w:pPr>
      <w:r w:rsidRPr="00133241">
        <w:rPr>
          <w:b/>
          <w:sz w:val="27"/>
          <w:szCs w:val="27"/>
          <w:u w:val="single"/>
        </w:rPr>
        <w:t xml:space="preserve">по крупнейшим налогоплательщикам № 10 </w:t>
      </w:r>
    </w:p>
    <w:p w:rsidR="00107BE3" w:rsidRPr="00133241" w:rsidRDefault="00107BE3" w:rsidP="00107BE3">
      <w:pPr>
        <w:autoSpaceDE w:val="0"/>
        <w:autoSpaceDN w:val="0"/>
        <w:adjustRightInd w:val="0"/>
        <w:jc w:val="center"/>
        <w:rPr>
          <w:sz w:val="20"/>
          <w:szCs w:val="20"/>
        </w:rPr>
      </w:pPr>
      <w:r w:rsidRPr="00133241">
        <w:rPr>
          <w:sz w:val="16"/>
          <w:szCs w:val="16"/>
        </w:rPr>
        <w:t>наименование налогового органа Российской Федерации)</w:t>
      </w:r>
    </w:p>
    <w:p w:rsidR="00107BE3" w:rsidRPr="00133241" w:rsidRDefault="00107BE3" w:rsidP="00107BE3">
      <w:pPr>
        <w:jc w:val="center"/>
        <w:rPr>
          <w:b/>
          <w:sz w:val="26"/>
          <w:szCs w:val="26"/>
        </w:rPr>
      </w:pPr>
    </w:p>
    <w:p w:rsidR="00107BE3" w:rsidRPr="00133241" w:rsidRDefault="00107BE3" w:rsidP="00107BE3">
      <w:pPr>
        <w:pStyle w:val="ConsPlusNormal"/>
        <w:rPr>
          <w:rFonts w:ascii="Times New Roman" w:hAnsi="Times New Roman" w:cs="Times New Roman"/>
          <w:sz w:val="26"/>
          <w:szCs w:val="26"/>
        </w:rPr>
      </w:pPr>
    </w:p>
    <w:p w:rsidR="00107BE3" w:rsidRPr="00704FAD" w:rsidRDefault="00107BE3" w:rsidP="00107BE3">
      <w:pPr>
        <w:pStyle w:val="ConsPlusNormal"/>
        <w:jc w:val="center"/>
        <w:rPr>
          <w:rFonts w:ascii="Times New Roman" w:hAnsi="Times New Roman" w:cs="Times New Roman"/>
          <w:b/>
          <w:sz w:val="24"/>
          <w:szCs w:val="24"/>
        </w:rPr>
      </w:pPr>
      <w:r w:rsidRPr="00704FAD">
        <w:rPr>
          <w:rFonts w:ascii="Times New Roman" w:hAnsi="Times New Roman" w:cs="Times New Roman"/>
          <w:b/>
          <w:sz w:val="24"/>
          <w:szCs w:val="24"/>
        </w:rPr>
        <w:t>I. Общие положения</w:t>
      </w:r>
    </w:p>
    <w:p w:rsidR="00107BE3" w:rsidRPr="00133241" w:rsidRDefault="00107BE3" w:rsidP="00107BE3">
      <w:pPr>
        <w:pStyle w:val="ConsPlusNormal"/>
        <w:jc w:val="both"/>
        <w:rPr>
          <w:rFonts w:ascii="Times New Roman" w:hAnsi="Times New Roman" w:cs="Times New Roman"/>
          <w:sz w:val="24"/>
          <w:szCs w:val="24"/>
        </w:rPr>
      </w:pPr>
    </w:p>
    <w:p w:rsidR="00107BE3" w:rsidRPr="00133241" w:rsidRDefault="00107BE3" w:rsidP="00107BE3">
      <w:pPr>
        <w:pStyle w:val="ConsPlusNormal"/>
        <w:ind w:firstLine="709"/>
        <w:jc w:val="both"/>
        <w:rPr>
          <w:rFonts w:ascii="Times New Roman" w:hAnsi="Times New Roman" w:cs="Times New Roman"/>
          <w:sz w:val="24"/>
          <w:szCs w:val="24"/>
        </w:rPr>
      </w:pPr>
      <w:r w:rsidRPr="00133241">
        <w:rPr>
          <w:rFonts w:ascii="Times New Roman" w:hAnsi="Times New Roman" w:cs="Times New Roman"/>
          <w:sz w:val="24"/>
          <w:szCs w:val="24"/>
        </w:rPr>
        <w:t>1. Должность федеральной государственной гражданской службы (далее – гражданская служба) главного государственного налогового инспектора</w:t>
      </w:r>
      <w:r>
        <w:rPr>
          <w:rFonts w:ascii="Times New Roman" w:hAnsi="Times New Roman" w:cs="Times New Roman"/>
          <w:sz w:val="24"/>
          <w:szCs w:val="24"/>
        </w:rPr>
        <w:t xml:space="preserve"> отдела</w:t>
      </w:r>
      <w:r w:rsidRPr="00133241">
        <w:rPr>
          <w:rFonts w:ascii="Times New Roman" w:hAnsi="Times New Roman" w:cs="Times New Roman"/>
          <w:sz w:val="24"/>
          <w:szCs w:val="24"/>
        </w:rPr>
        <w:t xml:space="preserve"> камерального контроля</w:t>
      </w:r>
      <w:r>
        <w:rPr>
          <w:rFonts w:ascii="Times New Roman" w:hAnsi="Times New Roman" w:cs="Times New Roman"/>
          <w:sz w:val="24"/>
          <w:szCs w:val="24"/>
        </w:rPr>
        <w:t xml:space="preserve"> </w:t>
      </w:r>
      <w:r w:rsidRPr="00133241">
        <w:rPr>
          <w:rFonts w:ascii="Times New Roman" w:hAnsi="Times New Roman" w:cs="Times New Roman"/>
          <w:sz w:val="24"/>
          <w:szCs w:val="24"/>
        </w:rPr>
        <w:t xml:space="preserve">МИ ФНС России по крупнейшим налогоплательщикам № 10 (далее </w:t>
      </w:r>
      <w:proofErr w:type="gramStart"/>
      <w:r w:rsidRPr="00133241">
        <w:rPr>
          <w:rFonts w:ascii="Times New Roman" w:hAnsi="Times New Roman" w:cs="Times New Roman"/>
          <w:sz w:val="24"/>
          <w:szCs w:val="24"/>
        </w:rPr>
        <w:t>–г</w:t>
      </w:r>
      <w:proofErr w:type="gramEnd"/>
      <w:r w:rsidRPr="00133241">
        <w:rPr>
          <w:rFonts w:ascii="Times New Roman" w:hAnsi="Times New Roman" w:cs="Times New Roman"/>
          <w:sz w:val="24"/>
          <w:szCs w:val="24"/>
        </w:rPr>
        <w:t>лавный государственный налоговый инспектор) относится к ведущей группе должностей гражданской службы категории «специалисты».</w:t>
      </w:r>
    </w:p>
    <w:p w:rsidR="00107BE3" w:rsidRPr="00133241" w:rsidRDefault="00107BE3" w:rsidP="00107BE3">
      <w:pPr>
        <w:pStyle w:val="ConsPlusNormal"/>
        <w:ind w:firstLine="709"/>
        <w:jc w:val="both"/>
        <w:rPr>
          <w:rFonts w:ascii="Times New Roman" w:hAnsi="Times New Roman" w:cs="Times New Roman"/>
          <w:bCs/>
          <w:sz w:val="24"/>
          <w:szCs w:val="24"/>
        </w:rPr>
      </w:pPr>
      <w:r w:rsidRPr="00133241">
        <w:rPr>
          <w:rFonts w:ascii="Times New Roman" w:hAnsi="Times New Roman" w:cs="Times New Roman"/>
          <w:sz w:val="24"/>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- 11-3-3-020.</w:t>
      </w:r>
    </w:p>
    <w:p w:rsidR="00107BE3" w:rsidRPr="00BA0AFB" w:rsidRDefault="00107BE3" w:rsidP="00107BE3">
      <w:pPr>
        <w:pStyle w:val="ConsPlusNormal"/>
        <w:ind w:firstLine="709"/>
        <w:jc w:val="both"/>
        <w:rPr>
          <w:rFonts w:ascii="Times New Roman" w:hAnsi="Times New Roman" w:cs="Times New Roman"/>
          <w:sz w:val="24"/>
          <w:szCs w:val="24"/>
        </w:rPr>
      </w:pPr>
      <w:r w:rsidRPr="00BA0AFB">
        <w:rPr>
          <w:rFonts w:ascii="Times New Roman" w:hAnsi="Times New Roman" w:cs="Times New Roman"/>
          <w:sz w:val="24"/>
          <w:szCs w:val="24"/>
        </w:rPr>
        <w:t>2. Область профессиональной служебной деятельности</w:t>
      </w:r>
      <w:r>
        <w:rPr>
          <w:rFonts w:ascii="Times New Roman" w:hAnsi="Times New Roman" w:cs="Times New Roman"/>
          <w:sz w:val="24"/>
          <w:szCs w:val="24"/>
        </w:rPr>
        <w:t xml:space="preserve"> </w:t>
      </w:r>
      <w:r w:rsidRPr="00BA0AFB">
        <w:rPr>
          <w:rFonts w:ascii="Times New Roman" w:hAnsi="Times New Roman" w:cs="Times New Roman"/>
          <w:sz w:val="24"/>
          <w:szCs w:val="24"/>
        </w:rPr>
        <w:t>главного</w:t>
      </w:r>
      <w:r>
        <w:rPr>
          <w:rFonts w:ascii="Times New Roman" w:hAnsi="Times New Roman" w:cs="Times New Roman"/>
          <w:sz w:val="24"/>
          <w:szCs w:val="24"/>
        </w:rPr>
        <w:t xml:space="preserve"> </w:t>
      </w:r>
      <w:r w:rsidRPr="00BA0AFB">
        <w:rPr>
          <w:rFonts w:ascii="Times New Roman" w:hAnsi="Times New Roman" w:cs="Times New Roman"/>
          <w:sz w:val="24"/>
          <w:szCs w:val="24"/>
        </w:rPr>
        <w:t>государственного налогового инспектора: регулирование налоговой деятельности.</w:t>
      </w:r>
    </w:p>
    <w:p w:rsidR="00107BE3" w:rsidRPr="00BA0AFB" w:rsidRDefault="00107BE3" w:rsidP="00107BE3">
      <w:pPr>
        <w:pStyle w:val="ConsPlusNormal"/>
        <w:ind w:firstLine="709"/>
        <w:jc w:val="both"/>
        <w:rPr>
          <w:rFonts w:ascii="Times New Roman" w:hAnsi="Times New Roman" w:cs="Times New Roman"/>
          <w:sz w:val="24"/>
          <w:szCs w:val="24"/>
        </w:rPr>
      </w:pPr>
      <w:r w:rsidRPr="00BA0AFB">
        <w:rPr>
          <w:rFonts w:ascii="Times New Roman" w:hAnsi="Times New Roman" w:cs="Times New Roman"/>
          <w:sz w:val="24"/>
          <w:szCs w:val="24"/>
        </w:rPr>
        <w:t>3. Вид профессиональной служебной деятельности</w:t>
      </w:r>
      <w:r>
        <w:rPr>
          <w:rFonts w:ascii="Times New Roman" w:hAnsi="Times New Roman" w:cs="Times New Roman"/>
          <w:sz w:val="24"/>
          <w:szCs w:val="24"/>
        </w:rPr>
        <w:t xml:space="preserve"> </w:t>
      </w:r>
      <w:r w:rsidRPr="00BA0AFB">
        <w:rPr>
          <w:rFonts w:ascii="Times New Roman" w:hAnsi="Times New Roman" w:cs="Times New Roman"/>
          <w:sz w:val="24"/>
          <w:szCs w:val="24"/>
        </w:rPr>
        <w:t>главного</w:t>
      </w:r>
      <w:r>
        <w:rPr>
          <w:rFonts w:ascii="Times New Roman" w:hAnsi="Times New Roman" w:cs="Times New Roman"/>
          <w:sz w:val="24"/>
          <w:szCs w:val="24"/>
        </w:rPr>
        <w:t xml:space="preserve"> </w:t>
      </w:r>
      <w:r w:rsidRPr="00BA0AFB">
        <w:rPr>
          <w:rFonts w:ascii="Times New Roman" w:hAnsi="Times New Roman" w:cs="Times New Roman"/>
          <w:sz w:val="24"/>
          <w:szCs w:val="24"/>
        </w:rPr>
        <w:t xml:space="preserve">государственного налогового инспектора: </w:t>
      </w:r>
      <w:r>
        <w:rPr>
          <w:rFonts w:ascii="Times New Roman" w:hAnsi="Times New Roman" w:cs="Times New Roman"/>
          <w:sz w:val="24"/>
          <w:szCs w:val="24"/>
        </w:rPr>
        <w:t>осуществление налогового контроля посредством проведения камеральных проверок.</w:t>
      </w:r>
    </w:p>
    <w:p w:rsidR="00107BE3" w:rsidRPr="00133241" w:rsidRDefault="00107BE3" w:rsidP="00540E0F">
      <w:pPr>
        <w:ind w:firstLine="709"/>
        <w:jc w:val="both"/>
      </w:pPr>
      <w:r w:rsidRPr="00133241">
        <w:t>4. Назначение на должность и освобождение от должности</w:t>
      </w:r>
      <w:r>
        <w:t xml:space="preserve"> </w:t>
      </w:r>
      <w:r w:rsidRPr="00133241">
        <w:t>главного государственного налогового инспектора</w:t>
      </w:r>
      <w:r>
        <w:t xml:space="preserve"> </w:t>
      </w:r>
      <w:r w:rsidRPr="00133241">
        <w:t>осуществляются начальником МИ ФНС России по крупнейшим налогоплательщикам № 10 (далее – Инспекция).</w:t>
      </w:r>
    </w:p>
    <w:p w:rsidR="00540E0F" w:rsidRPr="007A71BC" w:rsidRDefault="00107BE3" w:rsidP="00540E0F">
      <w:pPr>
        <w:ind w:firstLine="708"/>
        <w:jc w:val="both"/>
        <w:rPr>
          <w:sz w:val="26"/>
          <w:szCs w:val="26"/>
        </w:rPr>
      </w:pPr>
      <w:r w:rsidRPr="00133241">
        <w:t xml:space="preserve">5. Главный </w:t>
      </w:r>
      <w:r w:rsidR="00540E0F" w:rsidRPr="00324F6C">
        <w:t xml:space="preserve">государственный налоговый инспектор непосредственно подчиняется начальнику </w:t>
      </w:r>
      <w:r w:rsidR="00540E0F">
        <w:t>отдела, функционально – заместителю начальника отдела по соответствующим направлениям деятельности.</w:t>
      </w:r>
    </w:p>
    <w:p w:rsidR="00107BE3" w:rsidRPr="00133241" w:rsidRDefault="00107BE3" w:rsidP="00540E0F">
      <w:pPr>
        <w:ind w:firstLine="709"/>
        <w:jc w:val="both"/>
      </w:pPr>
    </w:p>
    <w:p w:rsidR="00107BE3" w:rsidRPr="00EC0711" w:rsidRDefault="00107BE3" w:rsidP="00107BE3">
      <w:pPr>
        <w:pStyle w:val="ConsPlusNormal"/>
        <w:ind w:firstLine="709"/>
        <w:jc w:val="center"/>
        <w:rPr>
          <w:rFonts w:ascii="Times New Roman" w:hAnsi="Times New Roman" w:cs="Times New Roman"/>
          <w:b/>
          <w:sz w:val="24"/>
          <w:szCs w:val="24"/>
        </w:rPr>
      </w:pPr>
      <w:r w:rsidRPr="00EC0711">
        <w:rPr>
          <w:rFonts w:ascii="Times New Roman" w:hAnsi="Times New Roman" w:cs="Times New Roman"/>
          <w:b/>
          <w:sz w:val="24"/>
          <w:szCs w:val="24"/>
        </w:rPr>
        <w:t>II. Квалификационные требования</w:t>
      </w:r>
      <w:r w:rsidRPr="00EC0711">
        <w:rPr>
          <w:rFonts w:ascii="Times New Roman" w:hAnsi="Times New Roman" w:cs="Times New Roman"/>
          <w:b/>
          <w:sz w:val="24"/>
          <w:szCs w:val="24"/>
        </w:rPr>
        <w:br/>
        <w:t>для замещения должности гражданской службы</w:t>
      </w:r>
    </w:p>
    <w:p w:rsidR="00107BE3" w:rsidRPr="00133241" w:rsidRDefault="00107BE3" w:rsidP="00107BE3">
      <w:pPr>
        <w:widowControl w:val="0"/>
        <w:ind w:firstLine="709"/>
      </w:pPr>
    </w:p>
    <w:p w:rsidR="00107BE3" w:rsidRPr="00133241" w:rsidRDefault="00107BE3" w:rsidP="00587B4D">
      <w:pPr>
        <w:widowControl w:val="0"/>
        <w:ind w:firstLine="709"/>
        <w:jc w:val="both"/>
      </w:pPr>
      <w:r w:rsidRPr="00133241">
        <w:t>6. Для замещения должности главного государственного налогового инспектора устанавливаются следующие квалификационные требования:</w:t>
      </w:r>
    </w:p>
    <w:p w:rsidR="00107BE3" w:rsidRPr="00133241" w:rsidRDefault="00107BE3" w:rsidP="00587B4D">
      <w:pPr>
        <w:ind w:firstLine="709"/>
        <w:jc w:val="both"/>
      </w:pPr>
      <w:r w:rsidRPr="00133241">
        <w:t>6.1. Наличие высшего образования.</w:t>
      </w:r>
    </w:p>
    <w:p w:rsidR="00107BE3" w:rsidRPr="00133241" w:rsidRDefault="00107BE3" w:rsidP="00587B4D">
      <w:pPr>
        <w:widowControl w:val="0"/>
        <w:ind w:firstLine="709"/>
        <w:jc w:val="both"/>
      </w:pPr>
      <w:r w:rsidRPr="00133241">
        <w:t>6.2. </w:t>
      </w:r>
      <w:proofErr w:type="gramStart"/>
      <w:r w:rsidRPr="00133241">
        <w:t>Наличие базовых знаний:</w:t>
      </w:r>
      <w:r>
        <w:t xml:space="preserve"> </w:t>
      </w:r>
      <w:r w:rsidRPr="00133241">
        <w:t>государственного языка Российской Федерации (русского языка);</w:t>
      </w:r>
      <w:r>
        <w:t xml:space="preserve"> </w:t>
      </w:r>
      <w:r w:rsidRPr="00133241">
        <w:t xml:space="preserve">основ </w:t>
      </w:r>
      <w:hyperlink r:id="rId37" w:history="1">
        <w:r w:rsidRPr="00133241">
          <w:t>Конституции</w:t>
        </w:r>
      </w:hyperlink>
      <w:r w:rsidRPr="00133241">
        <w:t xml:space="preserve"> Российской Федерации, законодательства о гражданской службе, законодательства о противодействии коррупции;</w:t>
      </w:r>
      <w:r>
        <w:t xml:space="preserve"> </w:t>
      </w:r>
      <w:r w:rsidRPr="00133241">
        <w:t>знаний в области информационно-коммуникационных технологий</w:t>
      </w:r>
      <w:r>
        <w:t xml:space="preserve"> </w:t>
      </w:r>
      <w:r w:rsidRPr="00491529">
        <w:t>(знание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w:t>
      </w:r>
      <w:proofErr w:type="gramEnd"/>
      <w:r w:rsidRPr="00491529">
        <w:t xml:space="preserve"> знания и умения по применению персонального компьютера)</w:t>
      </w:r>
      <w:r w:rsidRPr="00133241">
        <w:t>.</w:t>
      </w:r>
    </w:p>
    <w:p w:rsidR="00107BE3" w:rsidRPr="00133241" w:rsidRDefault="00107BE3" w:rsidP="00587B4D">
      <w:pPr>
        <w:widowControl w:val="0"/>
        <w:ind w:firstLine="709"/>
        <w:jc w:val="both"/>
      </w:pPr>
      <w:r w:rsidRPr="00133241">
        <w:t>6.3. Наличие профессиональных знаний:</w:t>
      </w:r>
    </w:p>
    <w:p w:rsidR="00107BE3" w:rsidRPr="00133241" w:rsidRDefault="00107BE3" w:rsidP="00587B4D">
      <w:pPr>
        <w:tabs>
          <w:tab w:val="left" w:pos="2800"/>
        </w:tabs>
        <w:autoSpaceDE w:val="0"/>
        <w:autoSpaceDN w:val="0"/>
        <w:adjustRightInd w:val="0"/>
        <w:ind w:firstLine="709"/>
        <w:jc w:val="both"/>
      </w:pPr>
      <w:r w:rsidRPr="00133241">
        <w:t xml:space="preserve">6.3.1. В сфере законодательства Российской Федерации: Налоговый </w:t>
      </w:r>
      <w:hyperlink r:id="rId38" w:history="1">
        <w:r w:rsidRPr="00133241">
          <w:t>кодекс</w:t>
        </w:r>
      </w:hyperlink>
      <w:r w:rsidRPr="00133241">
        <w:t xml:space="preserve"> Российской Федерации; Бюджетный </w:t>
      </w:r>
      <w:hyperlink r:id="rId39" w:history="1">
        <w:r w:rsidRPr="00133241">
          <w:t>кодекс</w:t>
        </w:r>
      </w:hyperlink>
      <w:r w:rsidRPr="00133241">
        <w:t xml:space="preserve"> Российской Федерации; Кодекс Российской Федерации об административных правонарушениях; Уголовно-процессуальный кодекс Российской Федерации (статьи 42,140,141,144,145); Уголовный кодекс Российской Федерации (статьи 198-199.2); Гражданский кодекс Российской Федерации (часть первая); Федеральный закон от 26 октября 2002 г. № 127-ФЗ «О несостоятельности (банкротстве)»; Федеральный </w:t>
      </w:r>
      <w:hyperlink r:id="rId40" w:history="1">
        <w:r w:rsidRPr="00133241">
          <w:t>закон</w:t>
        </w:r>
      </w:hyperlink>
      <w:r>
        <w:t xml:space="preserve"> </w:t>
      </w:r>
      <w:r w:rsidRPr="00133241">
        <w:t xml:space="preserve">от 08 августа 2001 г. № 129-ФЗ «О государственной регистрации юридических лиц и индивидуальных предпринимателей» (с изменениями и дополнениями); Федеральный </w:t>
      </w:r>
      <w:hyperlink r:id="rId41" w:history="1">
        <w:r w:rsidRPr="00133241">
          <w:t>закон</w:t>
        </w:r>
      </w:hyperlink>
      <w:r w:rsidRPr="00133241">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w:t>
      </w:r>
      <w:r w:rsidRPr="00133241">
        <w:lastRenderedPageBreak/>
        <w:t>Федерации»</w:t>
      </w:r>
      <w:proofErr w:type="gramStart"/>
      <w:r w:rsidRPr="00133241">
        <w:t>;Ф</w:t>
      </w:r>
      <w:proofErr w:type="gramEnd"/>
      <w:r w:rsidRPr="00133241">
        <w:t xml:space="preserve">едеральный закон от 27 июля 2004 г. № 79-ФЗ «О государственной гражданской службе Российской Федерации»; Федеральный </w:t>
      </w:r>
      <w:hyperlink r:id="rId42" w:history="1">
        <w:r w:rsidRPr="00133241">
          <w:t>закон</w:t>
        </w:r>
      </w:hyperlink>
      <w:r w:rsidRPr="00133241">
        <w:t xml:space="preserve"> от 25 декабря 2008 г. № 273-ФЗ «О противодействии коррупции»; Федеральный </w:t>
      </w:r>
      <w:hyperlink r:id="rId43" w:history="1">
        <w:r w:rsidRPr="00133241">
          <w:t>закон</w:t>
        </w:r>
      </w:hyperlink>
      <w:r w:rsidRPr="00133241">
        <w:t xml:space="preserve"> от 06 октября 2003 г. № 131-ФЗ «Об общих принципах организации местного самоуправления в Российской Федерации»; </w:t>
      </w:r>
      <w:proofErr w:type="gramStart"/>
      <w:r w:rsidRPr="00133241">
        <w:t xml:space="preserve">Федеральный закон от 27 июля 2006 г. № 149-ФЗ «Об информации, информационных технологиях и о защите информации»; Федеральный </w:t>
      </w:r>
      <w:hyperlink r:id="rId44" w:history="1">
        <w:r w:rsidRPr="00133241">
          <w:t>закон</w:t>
        </w:r>
      </w:hyperlink>
      <w:r w:rsidRPr="00133241">
        <w:t xml:space="preserve"> от 29 ноября 2007 г. № 282-ФЗ «Об официальном статистическом учете и системе государственной статистики в Российской Федерации»; Федеральный </w:t>
      </w:r>
      <w:hyperlink r:id="rId45" w:history="1">
        <w:r w:rsidRPr="00133241">
          <w:t>закон</w:t>
        </w:r>
      </w:hyperlink>
      <w:r w:rsidRPr="00133241">
        <w:t xml:space="preserve"> от 09 февраля 2009 г. № 8-ФЗ «Об обеспечении доступа к информации о деятельности государственных органов и органов местного самоуправления»;</w:t>
      </w:r>
      <w:proofErr w:type="gramEnd"/>
      <w:r w:rsidRPr="00133241">
        <w:t xml:space="preserve"> </w:t>
      </w:r>
      <w:proofErr w:type="gramStart"/>
      <w:r w:rsidRPr="00133241">
        <w:t xml:space="preserve">Федеральный </w:t>
      </w:r>
      <w:hyperlink r:id="rId46" w:history="1">
        <w:r w:rsidRPr="00133241">
          <w:t>закон</w:t>
        </w:r>
      </w:hyperlink>
      <w:r w:rsidRPr="00133241">
        <w:t xml:space="preserve"> от 27 июля 2010 г. № 210-ФЗ «Об организации предоставления государственных и муниципальных услуг»; Федеральный </w:t>
      </w:r>
      <w:hyperlink r:id="rId47" w:history="1">
        <w:r w:rsidRPr="00133241">
          <w:t>закон</w:t>
        </w:r>
      </w:hyperlink>
      <w:r w:rsidRPr="00133241">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48" w:history="1">
        <w:r w:rsidRPr="00133241">
          <w:t>Закон</w:t>
        </w:r>
      </w:hyperlink>
      <w:r w:rsidRPr="00133241">
        <w:t xml:space="preserve"> Российской Федерации от 21 марта 1991 г. № 943-1 «О налоговых органах Российской Федерации»;</w:t>
      </w:r>
      <w:proofErr w:type="gramEnd"/>
      <w:r w:rsidRPr="00133241">
        <w:t xml:space="preserve"> </w:t>
      </w:r>
      <w:proofErr w:type="gramStart"/>
      <w:r w:rsidRPr="00133241">
        <w:t xml:space="preserve">Федеральный </w:t>
      </w:r>
      <w:hyperlink r:id="rId49" w:history="1">
        <w:r w:rsidRPr="00133241">
          <w:t>закон</w:t>
        </w:r>
      </w:hyperlink>
      <w:r>
        <w:t xml:space="preserve"> </w:t>
      </w:r>
      <w:r w:rsidRPr="00133241">
        <w:t xml:space="preserve">от 27 июля 2006 г. № 152-ФЗ «О персональных данных»; Федеральный </w:t>
      </w:r>
      <w:hyperlink r:id="rId50" w:history="1">
        <w:r w:rsidRPr="00133241">
          <w:t>закон</w:t>
        </w:r>
      </w:hyperlink>
      <w:r w:rsidRPr="00133241">
        <w:t xml:space="preserve"> от 6 апреля 2011 г. № 63-ФЗ «Об электронной подписи»;</w:t>
      </w:r>
      <w:ins w:id="3" w:author="Медведева Лариса Викторовна" w:date="2021-03-18T18:21:00Z">
        <w:r w:rsidRPr="00EC0711">
          <w:t xml:space="preserve"> </w:t>
        </w:r>
      </w:ins>
      <w:hyperlink r:id="rId51" w:history="1">
        <w:r w:rsidRPr="00133241">
          <w:t>Указ</w:t>
        </w:r>
      </w:hyperlink>
      <w:r w:rsidRPr="00133241">
        <w:t xml:space="preserve"> Президента Российской Федерации от 12 августа 2002 г. № 885 «Об утверждении общих принципов служебного поведения государственных служащих»; </w:t>
      </w:r>
      <w:hyperlink r:id="rId52" w:history="1">
        <w:r w:rsidRPr="00133241">
          <w:t>Указ</w:t>
        </w:r>
      </w:hyperlink>
      <w:r w:rsidRPr="00133241">
        <w:t xml:space="preserve"> Президента Российской Федерации от 19 мая 2008 г. № 815 «О мерах по противодействию коррупции»;</w:t>
      </w:r>
      <w:proofErr w:type="gramEnd"/>
      <w:ins w:id="4" w:author="Медведева Лариса Викторовна" w:date="2021-03-18T18:21:00Z">
        <w:r w:rsidRPr="00EC0711">
          <w:t xml:space="preserve"> </w:t>
        </w:r>
      </w:ins>
      <w:r w:rsidRPr="00133241">
        <w:t xml:space="preserve">Указ Президента Российской Федерации от 21 июля 2010 г. № 925 «О мерах по реализации </w:t>
      </w:r>
      <w:r>
        <w:t>отдел</w:t>
      </w:r>
      <w:r w:rsidRPr="00133241">
        <w:t xml:space="preserve">ьных положений Федерального закона «О противодействии коррупции»; </w:t>
      </w:r>
      <w:hyperlink r:id="rId53" w:history="1">
        <w:r w:rsidRPr="00133241">
          <w:t>Указ</w:t>
        </w:r>
      </w:hyperlink>
      <w:r w:rsidRPr="00133241">
        <w:t xml:space="preserve"> Президента Российской Федерации от 7 мая 2012 г. № 601 «Об основных направлениях совершенствования системы государственного управления»; </w:t>
      </w:r>
      <w:proofErr w:type="gramStart"/>
      <w:r w:rsidRPr="00133241">
        <w:t>П</w:t>
      </w:r>
      <w:proofErr w:type="gramEnd"/>
      <w:r w:rsidR="00E62E1A" w:rsidRPr="00E62E1A">
        <w:rPr>
          <w:rFonts w:cstheme="minorBidi"/>
          <w:sz w:val="28"/>
          <w:szCs w:val="22"/>
        </w:rPr>
        <w:fldChar w:fldCharType="begin"/>
      </w:r>
      <w:r>
        <w:instrText xml:space="preserve"> HYPERLINK "consultantplus://offline/ref=E254E5010743496FCDF586F84481D19B86660111C067E1FE2FB8BDE119g6pCI" </w:instrText>
      </w:r>
      <w:r w:rsidR="00E62E1A" w:rsidRPr="00E62E1A">
        <w:rPr>
          <w:rFonts w:cstheme="minorBidi"/>
          <w:sz w:val="28"/>
          <w:szCs w:val="22"/>
        </w:rPr>
        <w:fldChar w:fldCharType="separate"/>
      </w:r>
      <w:r w:rsidRPr="00133241">
        <w:t>остановление</w:t>
      </w:r>
      <w:r w:rsidR="00E62E1A">
        <w:fldChar w:fldCharType="end"/>
      </w:r>
      <w:r>
        <w:t xml:space="preserve"> </w:t>
      </w:r>
      <w:r w:rsidRPr="00133241">
        <w:t>Правительства Российской Федерации от 30 сентября 2004 г. № 506 «Об утверждении Положения о Федеральной налоговой службе»;</w:t>
      </w:r>
      <w:r w:rsidRPr="003027DC">
        <w:t xml:space="preserve"> </w:t>
      </w:r>
      <w:hyperlink r:id="rId54" w:history="1">
        <w:proofErr w:type="gramStart"/>
        <w:r w:rsidRPr="00133241">
          <w:t>приказ</w:t>
        </w:r>
      </w:hyperlink>
      <w:r w:rsidRPr="00133241">
        <w:t xml:space="preserve"> </w:t>
      </w:r>
      <w:r>
        <w:t>ФНС</w:t>
      </w:r>
      <w:r w:rsidRPr="00133241">
        <w:t xml:space="preserve"> России от </w:t>
      </w:r>
      <w:r>
        <w:t>8</w:t>
      </w:r>
      <w:r w:rsidRPr="00133241">
        <w:t xml:space="preserve"> июля </w:t>
      </w:r>
      <w:r w:rsidRPr="00704FAD">
        <w:t>2019 г. № ММВ-7-19/343@ «Административный регламент Федеральной налоговой службы по предоставлению государственной</w:t>
      </w:r>
      <w:r w:rsidRPr="00133241">
        <w:t xml:space="preserve">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w:t>
      </w:r>
      <w:proofErr w:type="gramEnd"/>
      <w:r w:rsidRPr="00133241">
        <w:t xml:space="preserve">, </w:t>
      </w:r>
      <w:proofErr w:type="gramStart"/>
      <w:r w:rsidRPr="00133241">
        <w:t xml:space="preserve">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107BE3" w:rsidRPr="00133241" w:rsidRDefault="00107BE3" w:rsidP="00587B4D">
      <w:pPr>
        <w:tabs>
          <w:tab w:val="left" w:pos="2800"/>
        </w:tabs>
        <w:autoSpaceDE w:val="0"/>
        <w:autoSpaceDN w:val="0"/>
        <w:adjustRightInd w:val="0"/>
        <w:ind w:firstLine="709"/>
        <w:jc w:val="both"/>
      </w:pPr>
      <w:r w:rsidRPr="00133241">
        <w:t>Главный государственный налоговый инспектор</w:t>
      </w:r>
      <w:r>
        <w:t xml:space="preserve"> </w:t>
      </w:r>
      <w:r w:rsidRPr="00133241">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07BE3" w:rsidRPr="00133241" w:rsidRDefault="00107BE3" w:rsidP="00587B4D">
      <w:pPr>
        <w:tabs>
          <w:tab w:val="left" w:pos="709"/>
        </w:tabs>
        <w:spacing w:after="1" w:line="220" w:lineRule="atLeast"/>
        <w:ind w:firstLine="709"/>
        <w:jc w:val="both"/>
      </w:pPr>
      <w:r w:rsidRPr="00133241">
        <w:t>6.3.2. </w:t>
      </w:r>
      <w:proofErr w:type="gramStart"/>
      <w:r w:rsidRPr="00133241">
        <w:t>Иные профессиональные знания:</w:t>
      </w:r>
      <w:r>
        <w:t xml:space="preserve"> </w:t>
      </w:r>
      <w:r w:rsidRPr="00133241">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r>
        <w:t xml:space="preserve"> </w:t>
      </w:r>
      <w:r w:rsidRPr="00133241">
        <w:t>порядок организации взаимодействия с органами прокуратуры, следственными органами, органами внутренних дел;</w:t>
      </w:r>
      <w:proofErr w:type="gramEnd"/>
      <w:r>
        <w:t xml:space="preserve"> </w:t>
      </w:r>
      <w:r w:rsidRPr="00133241">
        <w:t>основы бухгалтерского и налогового учета, аудита: сущность, основные задачи, организация ведения;</w:t>
      </w:r>
      <w:r>
        <w:t xml:space="preserve"> </w:t>
      </w:r>
      <w:r w:rsidRPr="00133241">
        <w:t>особенности банковской системы Российской Федерации;</w:t>
      </w:r>
      <w:r>
        <w:t xml:space="preserve"> </w:t>
      </w:r>
      <w:r w:rsidRPr="00133241">
        <w:t>основные концепции гражданской службы; меры по профилактике и противодействию коррупции на гражданской службе.</w:t>
      </w:r>
    </w:p>
    <w:p w:rsidR="00107BE3" w:rsidRPr="00133241" w:rsidRDefault="00107BE3" w:rsidP="00587B4D">
      <w:pPr>
        <w:autoSpaceDE w:val="0"/>
        <w:autoSpaceDN w:val="0"/>
        <w:adjustRightInd w:val="0"/>
        <w:ind w:firstLine="709"/>
        <w:jc w:val="both"/>
      </w:pPr>
      <w:r w:rsidRPr="00133241">
        <w:t>6.4. </w:t>
      </w:r>
      <w:proofErr w:type="gramStart"/>
      <w:r w:rsidRPr="00133241">
        <w:t>Наличие функциональных знаний: понятие нормы права, нормативного правового акта, правоотношений и их признаков;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понятие, процедура рассмотрения обращения граждан;</w:t>
      </w:r>
      <w:proofErr w:type="gramEnd"/>
      <w:r w:rsidRPr="00133241">
        <w:t xml:space="preserve"> </w:t>
      </w:r>
      <w:proofErr w:type="gramStart"/>
      <w:r w:rsidRPr="00133241">
        <w:t>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принципы предоставления государственных услуг; порядок, требования, этапы и принципы разработки и применения административного регламента (в том числе административного регламента);</w:t>
      </w:r>
      <w:proofErr w:type="gramEnd"/>
      <w:r w:rsidRPr="00133241">
        <w:t xml:space="preserve"> требования и порядок предоставления государственных услуг, в том числе в электронной форме; понятие и принципы </w:t>
      </w:r>
      <w:r w:rsidRPr="00133241">
        <w:lastRenderedPageBreak/>
        <w:t xml:space="preserve">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правила эксплуатации зданий и сооружений; система технической и противопожарной безопасности; </w:t>
      </w:r>
      <w:proofErr w:type="gramStart"/>
      <w:r w:rsidRPr="00133241">
        <w:t>правила приема, хранения, отпуска и учета товарно-материальных ценностей;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основные модели связей с общественностью; особенности связей с общественностью в государственных органах;</w:t>
      </w:r>
      <w:ins w:id="5" w:author="Медведева Лариса Викторовна" w:date="2021-03-18T18:21:00Z">
        <w:r w:rsidRPr="00EC0711">
          <w:t xml:space="preserve"> </w:t>
        </w:r>
      </w:ins>
      <w:r w:rsidRPr="00133241">
        <w:t>основы секретного делопроизводства и порядок работы со служебной информацией и сведениями, составляющими государственную тайну; методы выявления возможных каналов несанкционированного доступа к сведениям;</w:t>
      </w:r>
      <w:proofErr w:type="gramEnd"/>
      <w:r w:rsidRPr="00133241">
        <w:t xml:space="preserve"> организация пропускного режима, инженерно-технические средства охраны режимных территорий и режимных помещений; основные мероприятия мобилизационной подготовки; функция кадровой службы организации; основы делового этикета.</w:t>
      </w:r>
    </w:p>
    <w:p w:rsidR="00107BE3" w:rsidRPr="00133241" w:rsidRDefault="00107BE3" w:rsidP="00587B4D">
      <w:pPr>
        <w:widowControl w:val="0"/>
        <w:ind w:firstLine="709"/>
        <w:jc w:val="both"/>
      </w:pPr>
      <w:r w:rsidRPr="00133241">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107BE3" w:rsidRPr="00133241" w:rsidRDefault="00107BE3" w:rsidP="00587B4D">
      <w:pPr>
        <w:autoSpaceDE w:val="0"/>
        <w:autoSpaceDN w:val="0"/>
        <w:adjustRightInd w:val="0"/>
        <w:ind w:firstLine="709"/>
        <w:jc w:val="both"/>
      </w:pPr>
      <w:r w:rsidRPr="00133241">
        <w:t>6.6. </w:t>
      </w:r>
      <w:proofErr w:type="gramStart"/>
      <w:r w:rsidRPr="00133241">
        <w:t>Наличие профессиональных умений, необходимых для выполнения работы в сфере, соответствующей направлению деятельности Инспекции,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w:t>
      </w:r>
      <w:proofErr w:type="gramEnd"/>
      <w:r w:rsidRPr="00133241">
        <w:t xml:space="preserve">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107BE3" w:rsidRPr="00EC0711" w:rsidRDefault="00107BE3" w:rsidP="00107BE3">
      <w:pPr>
        <w:widowControl w:val="0"/>
        <w:ind w:firstLine="709"/>
        <w:jc w:val="center"/>
        <w:rPr>
          <w:ins w:id="6" w:author="Медведева Лариса Викторовна" w:date="2021-03-18T18:22:00Z"/>
        </w:rPr>
      </w:pPr>
    </w:p>
    <w:p w:rsidR="00107BE3" w:rsidRPr="00EC0711" w:rsidRDefault="00107BE3" w:rsidP="00107BE3">
      <w:pPr>
        <w:widowControl w:val="0"/>
        <w:ind w:firstLine="709"/>
        <w:jc w:val="center"/>
        <w:rPr>
          <w:b/>
        </w:rPr>
      </w:pPr>
      <w:r w:rsidRPr="00EC0711">
        <w:rPr>
          <w:b/>
        </w:rPr>
        <w:t>III. Должностные обязанности, права и ответственность</w:t>
      </w:r>
    </w:p>
    <w:p w:rsidR="00107BE3" w:rsidRPr="00133241" w:rsidRDefault="00107BE3" w:rsidP="00107BE3">
      <w:pPr>
        <w:widowControl w:val="0"/>
        <w:ind w:firstLine="709"/>
      </w:pPr>
    </w:p>
    <w:p w:rsidR="00107BE3" w:rsidRPr="00133241" w:rsidRDefault="00107BE3" w:rsidP="00587B4D">
      <w:pPr>
        <w:widowControl w:val="0"/>
        <w:ind w:firstLine="709"/>
        <w:jc w:val="both"/>
      </w:pPr>
      <w:r w:rsidRPr="00133241">
        <w:t>7. Основные права и обязанности главного государственного налогового инспектора, а также запреты, ограничения и требования, связанные с гражданской службой, которые установлены в его отношении, предусмотрены статьями 14,15, 16, 17, 18, 19, 20, 20.1 и 20.2 Федерального закона от 27 июля 2004 г. № 79-ФЗ «О государственной гражданской службе Российской Федерации».</w:t>
      </w:r>
    </w:p>
    <w:p w:rsidR="00107BE3" w:rsidRPr="00133241" w:rsidRDefault="00107BE3" w:rsidP="00587B4D">
      <w:pPr>
        <w:widowControl w:val="0"/>
        <w:ind w:firstLine="709"/>
        <w:jc w:val="both"/>
      </w:pPr>
      <w:r w:rsidRPr="00133241">
        <w:t xml:space="preserve">8. В целях реализации задач и функций, возложенных на </w:t>
      </w:r>
      <w:r>
        <w:rPr>
          <w:bCs/>
          <w:color w:val="000000" w:themeColor="text1"/>
        </w:rPr>
        <w:t>отдел</w:t>
      </w:r>
      <w:r w:rsidRPr="00B53662">
        <w:rPr>
          <w:bCs/>
          <w:color w:val="000000" w:themeColor="text1"/>
        </w:rPr>
        <w:t xml:space="preserve"> </w:t>
      </w:r>
      <w:r w:rsidRPr="00A63B2B">
        <w:rPr>
          <w:bCs/>
          <w:color w:val="000000" w:themeColor="text1"/>
        </w:rPr>
        <w:t>камерального контроля</w:t>
      </w:r>
      <w:r w:rsidRPr="00CA6E9C">
        <w:rPr>
          <w:bCs/>
          <w:color w:val="000000" w:themeColor="text1"/>
        </w:rPr>
        <w:t xml:space="preserve"> </w:t>
      </w:r>
      <w:r w:rsidRPr="00133241">
        <w:rPr>
          <w:bCs/>
        </w:rPr>
        <w:t xml:space="preserve">(далее – </w:t>
      </w:r>
      <w:r>
        <w:rPr>
          <w:bCs/>
        </w:rPr>
        <w:t>Отдел</w:t>
      </w:r>
      <w:r w:rsidRPr="00133241">
        <w:rPr>
          <w:bCs/>
        </w:rPr>
        <w:t>)</w:t>
      </w:r>
      <w:r w:rsidRPr="00133241">
        <w:t>,</w:t>
      </w:r>
      <w:r w:rsidRPr="00CA6E9C">
        <w:t xml:space="preserve"> </w:t>
      </w:r>
      <w:r w:rsidRPr="00133241">
        <w:t>главный государственный налоговый инспектор обязан:</w:t>
      </w:r>
    </w:p>
    <w:p w:rsidR="00107BE3" w:rsidRDefault="00107BE3" w:rsidP="00587B4D">
      <w:pPr>
        <w:widowControl w:val="0"/>
        <w:ind w:firstLine="709"/>
        <w:jc w:val="both"/>
      </w:pPr>
      <w:r w:rsidRPr="00133241">
        <w:t xml:space="preserve">- </w:t>
      </w:r>
      <w:r w:rsidRPr="00757659">
        <w:t xml:space="preserve">осуществлять работы по </w:t>
      </w:r>
      <w:proofErr w:type="gramStart"/>
      <w:r w:rsidRPr="00757659">
        <w:t>контролю за</w:t>
      </w:r>
      <w:proofErr w:type="gramEnd"/>
      <w:r w:rsidRPr="00757659">
        <w:t xml:space="preserve"> соблюдением законодательства Российской Федерации о налогах и сборах, а также принятых в соответствии с ним нормативных правовых актов в части вопросов, отнесенных к компетенции </w:t>
      </w:r>
      <w:r>
        <w:t>Отдела;</w:t>
      </w:r>
    </w:p>
    <w:p w:rsidR="00107BE3" w:rsidRPr="0051572D" w:rsidRDefault="00107BE3" w:rsidP="00587B4D">
      <w:pPr>
        <w:widowControl w:val="0"/>
        <w:ind w:firstLine="709"/>
        <w:jc w:val="both"/>
      </w:pPr>
      <w:r>
        <w:t xml:space="preserve">- </w:t>
      </w:r>
      <w:r w:rsidRPr="0051572D">
        <w:t>осуществлять анализ и оценку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107BE3" w:rsidRPr="0051572D" w:rsidRDefault="00107BE3" w:rsidP="00587B4D">
      <w:pPr>
        <w:widowControl w:val="0"/>
        <w:ind w:firstLine="709"/>
        <w:jc w:val="both"/>
      </w:pPr>
      <w:r>
        <w:t>-</w:t>
      </w:r>
      <w:r w:rsidRPr="0051572D">
        <w:tab/>
        <w:t xml:space="preserve">осуществлять работы по инициированию и координированию налоговых проверок и иных контрольных мероприятиях по вопросам, отнесенным к компетенции </w:t>
      </w:r>
      <w:r>
        <w:t>Отдела</w:t>
      </w:r>
      <w:r w:rsidRPr="0051572D">
        <w:t>;</w:t>
      </w:r>
    </w:p>
    <w:p w:rsidR="00107BE3" w:rsidRDefault="00107BE3" w:rsidP="00587B4D">
      <w:pPr>
        <w:widowControl w:val="0"/>
        <w:ind w:firstLine="709"/>
        <w:jc w:val="both"/>
      </w:pPr>
      <w:r>
        <w:t>-</w:t>
      </w:r>
      <w:r w:rsidRPr="0051572D">
        <w:tab/>
        <w:t xml:space="preserve">участвовать в проведении контрольных мероприятиях по вопросам, отнесенным к компетенции </w:t>
      </w:r>
      <w:r>
        <w:t>Отдела</w:t>
      </w:r>
      <w:r w:rsidRPr="0051572D">
        <w:t>;</w:t>
      </w:r>
    </w:p>
    <w:p w:rsidR="00107BE3" w:rsidRPr="00133241" w:rsidRDefault="00107BE3" w:rsidP="00587B4D">
      <w:pPr>
        <w:widowControl w:val="0"/>
        <w:ind w:firstLine="709"/>
        <w:jc w:val="both"/>
      </w:pPr>
      <w:r>
        <w:t xml:space="preserve">- </w:t>
      </w:r>
      <w:r w:rsidRPr="00133241">
        <w:t xml:space="preserve">проводить камеральные налоговые проверки налоговых </w:t>
      </w:r>
      <w:r>
        <w:t>деклараций (</w:t>
      </w:r>
      <w:r w:rsidRPr="00133241">
        <w:t>расчетов</w:t>
      </w:r>
      <w:r>
        <w:t>), представляемых крупнейшими налогоплательщиками - физическими лицами;</w:t>
      </w:r>
      <w:r w:rsidRPr="00133241">
        <w:t xml:space="preserve"> </w:t>
      </w:r>
    </w:p>
    <w:p w:rsidR="00107BE3" w:rsidRPr="00133241" w:rsidRDefault="00107BE3" w:rsidP="00587B4D">
      <w:pPr>
        <w:ind w:firstLine="709"/>
        <w:jc w:val="both"/>
      </w:pPr>
      <w:r w:rsidRPr="00133241">
        <w:t>- оформлять результаты камеральной налоговой проверки;</w:t>
      </w:r>
    </w:p>
    <w:p w:rsidR="00107BE3" w:rsidRPr="00133241" w:rsidRDefault="00107BE3" w:rsidP="00587B4D">
      <w:pPr>
        <w:ind w:firstLine="709"/>
        <w:jc w:val="both"/>
      </w:pPr>
      <w:r w:rsidRPr="00EC0711">
        <w:t>-</w:t>
      </w:r>
      <w:r>
        <w:t xml:space="preserve"> </w:t>
      </w:r>
      <w:r w:rsidRPr="00EC0711">
        <w:t xml:space="preserve">в случае выявления налогового правонарушения привлекать налогоплательщиков к налоговой ответственности, предусмотренной </w:t>
      </w:r>
      <w:r>
        <w:t xml:space="preserve"> законодательством.</w:t>
      </w:r>
    </w:p>
    <w:p w:rsidR="00107BE3" w:rsidRDefault="00107BE3" w:rsidP="00587B4D">
      <w:pPr>
        <w:ind w:firstLine="709"/>
        <w:jc w:val="both"/>
      </w:pPr>
      <w:r w:rsidRPr="00133241">
        <w:lastRenderedPageBreak/>
        <w:t xml:space="preserve">- передавать в правовой </w:t>
      </w:r>
      <w:r>
        <w:t>отдел</w:t>
      </w:r>
      <w:r w:rsidRPr="00133241">
        <w:t xml:space="preserve"> материалы камеральных налоговых проверок и проектов решений для обеспечения производства по делам о нарушении законодательства о налогах и сборах (налоговых правонарушений);</w:t>
      </w:r>
    </w:p>
    <w:p w:rsidR="00107BE3" w:rsidRPr="00133241" w:rsidRDefault="00107BE3" w:rsidP="00587B4D">
      <w:pPr>
        <w:ind w:firstLine="709"/>
        <w:jc w:val="both"/>
      </w:pPr>
      <w:r>
        <w:t xml:space="preserve">- </w:t>
      </w:r>
      <w:r w:rsidRPr="0051572D">
        <w:t>осуществлять сбор и обобщение информации в целях проведения анализа факторов, влияющих на формирование налогооблагаемой базы, на выполнение бюджетных назначений по уплате физическими лицами и налоговыми агентами налогов и сборов, в целях оценки и разработки направлений повышения эффективности контрольной работы по направлениям деятельности отдела;</w:t>
      </w:r>
    </w:p>
    <w:p w:rsidR="00107BE3" w:rsidRDefault="00107BE3" w:rsidP="00587B4D">
      <w:pPr>
        <w:ind w:firstLine="709"/>
        <w:jc w:val="both"/>
      </w:pPr>
      <w:r w:rsidRPr="00133241">
        <w:t xml:space="preserve">- участвовать в подготовке ответов на письменные запросы налогоплательщиков по вопросам, входящим в компетенцию </w:t>
      </w:r>
      <w:r>
        <w:t>Отдела</w:t>
      </w:r>
      <w:r w:rsidRPr="00133241">
        <w:t>;</w:t>
      </w:r>
    </w:p>
    <w:p w:rsidR="00107BE3" w:rsidRDefault="00107BE3" w:rsidP="00587B4D">
      <w:pPr>
        <w:ind w:firstLine="709"/>
        <w:jc w:val="both"/>
      </w:pPr>
      <w:r>
        <w:t xml:space="preserve">- </w:t>
      </w:r>
      <w:r w:rsidRPr="0051572D">
        <w:t>осуществлять контроль обеспечения актуальности данных, необходимых для формирования Интернет-ресурса «Личный кабинет налогоплательщика для физических лиц» в части информации в соответствии с компетенцией отдела;</w:t>
      </w:r>
    </w:p>
    <w:p w:rsidR="00107BE3" w:rsidRPr="0051572D" w:rsidRDefault="00107BE3" w:rsidP="00587B4D">
      <w:pPr>
        <w:ind w:firstLine="709"/>
        <w:jc w:val="both"/>
      </w:pPr>
      <w:r>
        <w:t xml:space="preserve">- </w:t>
      </w:r>
      <w:r w:rsidRPr="0051572D">
        <w:t xml:space="preserve">участвовать в разработке и совершенствовании механизмов, способствующих повышению эффективности контрольной работы в части вопросов, отнесенных к компетенции </w:t>
      </w:r>
      <w:r>
        <w:t>Отдела</w:t>
      </w:r>
      <w:r w:rsidRPr="0051572D">
        <w:t>;</w:t>
      </w:r>
    </w:p>
    <w:p w:rsidR="00107BE3" w:rsidRPr="00133241" w:rsidRDefault="00107BE3" w:rsidP="00587B4D">
      <w:pPr>
        <w:ind w:firstLine="709"/>
        <w:jc w:val="both"/>
      </w:pPr>
      <w:r>
        <w:t xml:space="preserve">- </w:t>
      </w:r>
      <w:r w:rsidRPr="0051572D">
        <w:t xml:space="preserve">участвовать в разработке проектов ведомственных нормативных актов, методических указаний и рекомендаций по вопросам, отнесенным к компетенции </w:t>
      </w:r>
      <w:r>
        <w:t>Отдела</w:t>
      </w:r>
      <w:r w:rsidRPr="0051572D">
        <w:t>;</w:t>
      </w:r>
    </w:p>
    <w:p w:rsidR="00107BE3" w:rsidRPr="00133241" w:rsidRDefault="00107BE3" w:rsidP="00587B4D">
      <w:pPr>
        <w:ind w:firstLine="709"/>
        <w:jc w:val="both"/>
      </w:pPr>
      <w:r w:rsidRPr="00133241">
        <w:t xml:space="preserve">- подготавливать информацию и материалы для руководства Инспекции по вопросам, находящимся в компетенции </w:t>
      </w:r>
      <w:r>
        <w:t>Отдела</w:t>
      </w:r>
      <w:r w:rsidRPr="00133241">
        <w:t>;</w:t>
      </w:r>
    </w:p>
    <w:p w:rsidR="00107BE3" w:rsidRDefault="00107BE3" w:rsidP="00587B4D">
      <w:pPr>
        <w:ind w:firstLine="709"/>
        <w:jc w:val="both"/>
      </w:pPr>
      <w:r w:rsidRPr="00133241">
        <w:t xml:space="preserve">- участие в подготовке ответов на письменные запросы налогоплательщиков по вопросам, входящим в компетенцию </w:t>
      </w:r>
      <w:r>
        <w:t>Отдела</w:t>
      </w:r>
      <w:r w:rsidRPr="00133241">
        <w:t>;</w:t>
      </w:r>
    </w:p>
    <w:p w:rsidR="00107BE3" w:rsidRPr="00133241" w:rsidRDefault="00107BE3" w:rsidP="00587B4D">
      <w:pPr>
        <w:ind w:firstLine="709"/>
        <w:jc w:val="both"/>
      </w:pPr>
      <w:r>
        <w:t xml:space="preserve">- </w:t>
      </w:r>
      <w:r w:rsidRPr="0051572D">
        <w:t xml:space="preserve">получать и обобщать </w:t>
      </w:r>
      <w:r>
        <w:t>практику</w:t>
      </w:r>
      <w:r w:rsidRPr="0051572D">
        <w:t xml:space="preserve"> применени</w:t>
      </w:r>
      <w:r>
        <w:t>я</w:t>
      </w:r>
      <w:r w:rsidRPr="0051572D">
        <w:t xml:space="preserve"> законодательства по </w:t>
      </w:r>
      <w:proofErr w:type="spellStart"/>
      <w:r w:rsidRPr="0051572D">
        <w:t>администрируемым</w:t>
      </w:r>
      <w:proofErr w:type="spellEnd"/>
      <w:r w:rsidRPr="0051572D">
        <w:t xml:space="preserve"> </w:t>
      </w:r>
      <w:r>
        <w:t>О</w:t>
      </w:r>
      <w:r w:rsidRPr="0051572D">
        <w:t>тделом налогам и сборам;</w:t>
      </w:r>
    </w:p>
    <w:p w:rsidR="00107BE3" w:rsidRPr="00133241" w:rsidRDefault="00107BE3" w:rsidP="00587B4D">
      <w:pPr>
        <w:ind w:firstLine="709"/>
        <w:jc w:val="both"/>
      </w:pPr>
      <w:r w:rsidRPr="00133241">
        <w:t xml:space="preserve">- осуществлять взаимодействия с правоохранительными органами и иными контролирующими органами по предмету деятельности </w:t>
      </w:r>
      <w:r>
        <w:t>Отдела</w:t>
      </w:r>
      <w:r w:rsidRPr="00133241">
        <w:t>;</w:t>
      </w:r>
    </w:p>
    <w:p w:rsidR="00107BE3" w:rsidRDefault="00107BE3" w:rsidP="00587B4D">
      <w:pPr>
        <w:ind w:firstLine="709"/>
        <w:jc w:val="both"/>
      </w:pPr>
      <w:r w:rsidRPr="00133241">
        <w:t>-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107BE3" w:rsidRDefault="00107BE3" w:rsidP="00587B4D">
      <w:pPr>
        <w:ind w:firstLine="709"/>
        <w:jc w:val="both"/>
      </w:pPr>
      <w:r>
        <w:t xml:space="preserve">- </w:t>
      </w:r>
      <w:r w:rsidRPr="0051572D">
        <w:t>участвовать в рассмотрении законодательных проектов и других нормативных правовых актов и международных договоров Российской Федерации в части вопросов, отнесенных к компетенции Отдела;</w:t>
      </w:r>
    </w:p>
    <w:p w:rsidR="00107BE3" w:rsidRPr="00133241" w:rsidRDefault="00107BE3" w:rsidP="00587B4D">
      <w:pPr>
        <w:ind w:firstLine="709"/>
        <w:jc w:val="both"/>
      </w:pPr>
      <w:r>
        <w:t xml:space="preserve">- </w:t>
      </w:r>
      <w:r w:rsidRPr="0051572D">
        <w:t>осуществлять подготовку предложений по совершенствованию законодательства о налогах и сборах по вопросам, относящимся к компетенции Отдела;</w:t>
      </w:r>
    </w:p>
    <w:p w:rsidR="00107BE3" w:rsidRPr="00133241" w:rsidRDefault="00107BE3" w:rsidP="00587B4D">
      <w:pPr>
        <w:ind w:firstLine="709"/>
        <w:jc w:val="both"/>
      </w:pPr>
      <w:r w:rsidRPr="00133241">
        <w:t>- исполнять</w:t>
      </w:r>
      <w:r>
        <w:t xml:space="preserve"> </w:t>
      </w:r>
      <w:r w:rsidRPr="00133241">
        <w:t xml:space="preserve">письма, поручения ФНС России </w:t>
      </w:r>
      <w:r>
        <w:t>в</w:t>
      </w:r>
      <w:r w:rsidRPr="00133241">
        <w:t xml:space="preserve"> части относящейся к компетенции </w:t>
      </w:r>
      <w:r>
        <w:t>Отдела</w:t>
      </w:r>
      <w:r w:rsidRPr="00133241">
        <w:t>;</w:t>
      </w:r>
    </w:p>
    <w:p w:rsidR="00107BE3" w:rsidRPr="00133241" w:rsidRDefault="00107BE3" w:rsidP="00587B4D">
      <w:pPr>
        <w:ind w:firstLine="709"/>
        <w:jc w:val="both"/>
      </w:pPr>
      <w:r w:rsidRPr="00133241">
        <w:t xml:space="preserve">- осуществлять информационное взаимодействие (обмен) в соответствии с </w:t>
      </w:r>
      <w:r>
        <w:t>имеющимися с</w:t>
      </w:r>
      <w:r w:rsidRPr="00133241">
        <w:t>оглашениям</w:t>
      </w:r>
      <w:r>
        <w:t>и</w:t>
      </w:r>
      <w:r w:rsidRPr="00133241">
        <w:t xml:space="preserve"> Федеральной налоговой службы</w:t>
      </w:r>
      <w:r>
        <w:t>.</w:t>
      </w:r>
      <w:r w:rsidRPr="00133241">
        <w:t xml:space="preserve">   </w:t>
      </w:r>
    </w:p>
    <w:p w:rsidR="00107BE3" w:rsidRDefault="00107BE3" w:rsidP="00587B4D">
      <w:pPr>
        <w:ind w:firstLine="709"/>
        <w:jc w:val="both"/>
        <w:rPr>
          <w:bCs/>
        </w:rPr>
      </w:pPr>
      <w:r w:rsidRPr="00133241">
        <w:t>- осуществлять мероприятия внутреннего контроля деятельности по технологическим процессам ФНС России в соответствии с утвержденной</w:t>
      </w:r>
      <w:r w:rsidRPr="00133241">
        <w:rPr>
          <w:bCs/>
        </w:rPr>
        <w:t xml:space="preserve"> Картой внутреннего контроля деятельности по технологическим процессам ФНС России структурного подразделения</w:t>
      </w:r>
      <w:r>
        <w:rPr>
          <w:bCs/>
        </w:rPr>
        <w:t>;</w:t>
      </w:r>
    </w:p>
    <w:p w:rsidR="00107BE3" w:rsidRDefault="00107BE3" w:rsidP="00587B4D">
      <w:pPr>
        <w:ind w:firstLine="709"/>
        <w:jc w:val="both"/>
        <w:rPr>
          <w:bCs/>
        </w:rPr>
      </w:pPr>
      <w:r w:rsidRPr="0051572D">
        <w:rPr>
          <w:bCs/>
        </w:rPr>
        <w:t>- вести в установленном порядке делопроизводство, хранение и передачу в архив документов Отдела;</w:t>
      </w:r>
    </w:p>
    <w:p w:rsidR="00107BE3" w:rsidRDefault="00107BE3" w:rsidP="00587B4D">
      <w:pPr>
        <w:suppressAutoHyphens/>
        <w:autoSpaceDE w:val="0"/>
        <w:autoSpaceDN w:val="0"/>
        <w:ind w:firstLine="709"/>
        <w:jc w:val="both"/>
        <w:rPr>
          <w:bCs/>
        </w:rPr>
      </w:pPr>
      <w:r w:rsidRPr="00133241" w:rsidDel="00757659">
        <w:rPr>
          <w:bCs/>
        </w:rPr>
        <w:t xml:space="preserve"> </w:t>
      </w:r>
      <w:r w:rsidRPr="00757659">
        <w:rPr>
          <w:bCs/>
        </w:rPr>
        <w:t>- по поручению начальника отдела выполнять поручения в рамках</w:t>
      </w:r>
      <w:r>
        <w:rPr>
          <w:bCs/>
        </w:rPr>
        <w:t xml:space="preserve"> задач и</w:t>
      </w:r>
      <w:r w:rsidRPr="00757659">
        <w:rPr>
          <w:bCs/>
        </w:rPr>
        <w:t xml:space="preserve"> функций, ут</w:t>
      </w:r>
      <w:r>
        <w:rPr>
          <w:bCs/>
        </w:rPr>
        <w:t>вержденных Положением об отделе;</w:t>
      </w:r>
    </w:p>
    <w:p w:rsidR="00107BE3" w:rsidRDefault="00107BE3" w:rsidP="00587B4D">
      <w:pPr>
        <w:suppressAutoHyphens/>
        <w:autoSpaceDE w:val="0"/>
        <w:autoSpaceDN w:val="0"/>
        <w:ind w:firstLine="709"/>
        <w:jc w:val="both"/>
        <w:rPr>
          <w:bCs/>
          <w:color w:val="000000" w:themeColor="text1"/>
        </w:rPr>
      </w:pPr>
      <w:r w:rsidRPr="00526707">
        <w:rPr>
          <w:szCs w:val="28"/>
        </w:rPr>
        <w:t xml:space="preserve">- </w:t>
      </w:r>
      <w:r w:rsidRPr="000D2085">
        <w:rPr>
          <w:bCs/>
          <w:color w:val="000000" w:themeColor="text1"/>
        </w:rPr>
        <w:t>обеспечивать сохранность служебного удостоверения.</w:t>
      </w:r>
    </w:p>
    <w:p w:rsidR="00107BE3" w:rsidRPr="00133241" w:rsidRDefault="00107BE3" w:rsidP="00587B4D">
      <w:pPr>
        <w:widowControl w:val="0"/>
        <w:ind w:firstLine="567"/>
        <w:jc w:val="both"/>
      </w:pPr>
      <w:r w:rsidRPr="00133241">
        <w:t>9. В целях исполнения возложенных должностных обязанностей</w:t>
      </w:r>
      <w:r>
        <w:t xml:space="preserve"> </w:t>
      </w:r>
      <w:r w:rsidRPr="00133241">
        <w:t>главный государственный налоговый инспектор</w:t>
      </w:r>
      <w:r>
        <w:t xml:space="preserve"> </w:t>
      </w:r>
      <w:r w:rsidRPr="00133241">
        <w:t xml:space="preserve">имеет право </w:t>
      </w:r>
      <w:proofErr w:type="gramStart"/>
      <w:r w:rsidRPr="00133241">
        <w:t>на</w:t>
      </w:r>
      <w:proofErr w:type="gramEnd"/>
      <w:r w:rsidRPr="00133241">
        <w:t>:</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обеспечение надлежащих организационно-технических условий, необходимых для исполнения должностных обязанностей;</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07BE3" w:rsidRPr="00133241" w:rsidRDefault="00107BE3" w:rsidP="00587B4D">
      <w:pPr>
        <w:pStyle w:val="ConsPlusNormal"/>
        <w:widowControl/>
        <w:tabs>
          <w:tab w:val="left" w:pos="851"/>
        </w:tabs>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lastRenderedPageBreak/>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защиту сведений о гражданском служащем;</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должностной рост на конкурсной основе;</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членство в профессиональном союзе;</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рассмотрение индивидуальных служебных споров в соответствии с настоящим Федеральным законом и другими федеральными законами;</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проведение по его заявлению служебной проверки;</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защиту своих прав и законных интересов на гражданской службе, включая обжалование в суд их нарушения;</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государственную защиту своих жизни и здоровья, жизни и здоровья членов своей семьи, а также принадлежащего ему имущества;</w:t>
      </w:r>
    </w:p>
    <w:p w:rsidR="00107BE3" w:rsidRPr="00133241" w:rsidRDefault="00107BE3" w:rsidP="00587B4D">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государственное пенсионное обеспечение в соответствии с федеральным законом;</w:t>
      </w:r>
    </w:p>
    <w:p w:rsidR="00107BE3" w:rsidRPr="00133241" w:rsidRDefault="00107BE3" w:rsidP="00587B4D">
      <w:pPr>
        <w:widowControl w:val="0"/>
        <w:tabs>
          <w:tab w:val="left" w:pos="709"/>
        </w:tabs>
        <w:ind w:firstLine="709"/>
        <w:jc w:val="both"/>
      </w:pPr>
      <w:r w:rsidRPr="00133241">
        <w:t>-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07BE3" w:rsidRPr="00133241" w:rsidRDefault="00107BE3" w:rsidP="00587B4D">
      <w:pPr>
        <w:widowControl w:val="0"/>
        <w:ind w:firstLine="709"/>
        <w:jc w:val="both"/>
      </w:pPr>
      <w:r w:rsidRPr="00133241">
        <w:t>10. </w:t>
      </w:r>
      <w:proofErr w:type="gramStart"/>
      <w:r w:rsidRPr="00133241">
        <w:t xml:space="preserve">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положением об Инспекции, положением об </w:t>
      </w:r>
      <w:r>
        <w:t>отдел</w:t>
      </w:r>
      <w:r w:rsidRPr="00133241">
        <w:t xml:space="preserve">е </w:t>
      </w:r>
      <w:r>
        <w:t>камерального контроля</w:t>
      </w:r>
      <w:r w:rsidRPr="00133241">
        <w:t>, приказами (распоряжениями) ФНС России, приказами Инспекции, поручениями руководства Инспекции.</w:t>
      </w:r>
      <w:proofErr w:type="gramEnd"/>
    </w:p>
    <w:p w:rsidR="00107BE3" w:rsidRDefault="00107BE3" w:rsidP="00587B4D">
      <w:pPr>
        <w:tabs>
          <w:tab w:val="left" w:pos="851"/>
          <w:tab w:val="left" w:pos="993"/>
        </w:tabs>
        <w:ind w:firstLine="709"/>
        <w:jc w:val="both"/>
      </w:pPr>
      <w:r w:rsidRPr="00133241">
        <w:t>11. Главный государственный налоговый инспектор несет ответственность за неисполнение или ненадлежащее исполнение должностных обязанностей, за действия или бездействия, ведущие к нарушениям прав и законных интересов граждан; за разглашение сведений, ставших ему известными в связи с исполнением должностных обязанностей, может быть привлечен к ответственности в соответствии с законодательством Российской Федерации.</w:t>
      </w:r>
    </w:p>
    <w:p w:rsidR="00107BE3" w:rsidRPr="00133241" w:rsidRDefault="00107BE3" w:rsidP="00587B4D">
      <w:pPr>
        <w:widowControl w:val="0"/>
        <w:tabs>
          <w:tab w:val="left" w:pos="709"/>
        </w:tabs>
        <w:jc w:val="both"/>
      </w:pPr>
    </w:p>
    <w:p w:rsidR="00587B4D" w:rsidRDefault="00107BE3" w:rsidP="00107BE3">
      <w:pPr>
        <w:widowControl w:val="0"/>
        <w:jc w:val="center"/>
        <w:rPr>
          <w:b/>
        </w:rPr>
      </w:pPr>
      <w:r w:rsidRPr="00704FAD">
        <w:rPr>
          <w:b/>
        </w:rPr>
        <w:t xml:space="preserve">IV. Перечень вопросов, по которым главный государственный налоговый инспектор </w:t>
      </w:r>
    </w:p>
    <w:p w:rsidR="00107BE3" w:rsidRPr="00704FAD" w:rsidRDefault="00107BE3" w:rsidP="00107BE3">
      <w:pPr>
        <w:widowControl w:val="0"/>
        <w:jc w:val="center"/>
        <w:rPr>
          <w:b/>
        </w:rPr>
      </w:pPr>
      <w:r w:rsidRPr="00704FAD">
        <w:rPr>
          <w:b/>
        </w:rPr>
        <w:t>вправе или обязан самостоятельно принимать</w:t>
      </w:r>
      <w:r w:rsidR="00587B4D">
        <w:rPr>
          <w:b/>
        </w:rPr>
        <w:t xml:space="preserve"> </w:t>
      </w:r>
    </w:p>
    <w:p w:rsidR="00107BE3" w:rsidRPr="00704FAD" w:rsidRDefault="00107BE3" w:rsidP="00107BE3">
      <w:pPr>
        <w:widowControl w:val="0"/>
        <w:jc w:val="center"/>
        <w:rPr>
          <w:b/>
        </w:rPr>
      </w:pPr>
      <w:r w:rsidRPr="00704FAD">
        <w:rPr>
          <w:b/>
        </w:rPr>
        <w:t>управленческие и иные решения</w:t>
      </w:r>
    </w:p>
    <w:p w:rsidR="00107BE3" w:rsidRPr="00133241" w:rsidRDefault="00107BE3" w:rsidP="00107BE3">
      <w:pPr>
        <w:widowControl w:val="0"/>
      </w:pPr>
    </w:p>
    <w:p w:rsidR="00107BE3" w:rsidRPr="002B7A76" w:rsidRDefault="00107BE3" w:rsidP="00587B4D">
      <w:pPr>
        <w:ind w:firstLine="709"/>
        <w:jc w:val="both"/>
      </w:pPr>
      <w:r w:rsidRPr="002B7A76">
        <w:t>12. При исполнении служебных обязанностей главный</w:t>
      </w:r>
      <w:r>
        <w:t xml:space="preserve"> </w:t>
      </w:r>
      <w:r w:rsidRPr="002B7A76">
        <w:t>государственный налоговый инспектор</w:t>
      </w:r>
      <w:r>
        <w:t xml:space="preserve"> </w:t>
      </w:r>
      <w:r w:rsidRPr="002B7A76">
        <w:t>вправе самостоятельно принимать решения по вопросам:</w:t>
      </w:r>
    </w:p>
    <w:p w:rsidR="00107BE3" w:rsidRPr="00C73F19" w:rsidRDefault="00107BE3" w:rsidP="00587B4D">
      <w:pPr>
        <w:widowControl w:val="0"/>
        <w:ind w:firstLine="709"/>
        <w:jc w:val="both"/>
      </w:pPr>
      <w:r w:rsidRPr="00C73F19">
        <w:t>- организации своего рабочего времени исходя из объёма поставленных задач (поручений) и сроков их выполнения.</w:t>
      </w:r>
    </w:p>
    <w:p w:rsidR="00107BE3" w:rsidRPr="00D61056" w:rsidRDefault="00107BE3" w:rsidP="00587B4D">
      <w:pPr>
        <w:widowControl w:val="0"/>
        <w:ind w:firstLine="709"/>
        <w:jc w:val="both"/>
      </w:pPr>
      <w:r w:rsidRPr="00D61056">
        <w:t xml:space="preserve">13. При исполнении служебных обязанностей главный государственный налоговый инспектор </w:t>
      </w:r>
      <w:r w:rsidRPr="00EE0609">
        <w:t>о</w:t>
      </w:r>
      <w:r w:rsidRPr="00D61056">
        <w:t>бязан самостоятельно принимать решения по вопросам принятия необходимых мер для надлежащего выполнения поставленных задач в установленные сроки.</w:t>
      </w:r>
    </w:p>
    <w:p w:rsidR="00107BE3" w:rsidRPr="00395807" w:rsidRDefault="00107BE3" w:rsidP="00587B4D">
      <w:pPr>
        <w:pStyle w:val="Style22"/>
        <w:widowControl/>
        <w:spacing w:line="331" w:lineRule="exact"/>
        <w:ind w:firstLine="706"/>
        <w:rPr>
          <w:rFonts w:ascii="Times New Roman" w:hAnsi="Times New Roman"/>
        </w:rPr>
      </w:pPr>
    </w:p>
    <w:p w:rsidR="00107BE3" w:rsidRPr="00704FAD" w:rsidRDefault="00107BE3" w:rsidP="00107BE3">
      <w:pPr>
        <w:widowControl w:val="0"/>
        <w:jc w:val="center"/>
        <w:rPr>
          <w:b/>
        </w:rPr>
      </w:pPr>
      <w:r w:rsidRPr="00704FAD">
        <w:rPr>
          <w:b/>
        </w:rPr>
        <w:t xml:space="preserve">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w:t>
      </w:r>
      <w:proofErr w:type="gramStart"/>
      <w:r w:rsidRPr="00704FAD">
        <w:rPr>
          <w:b/>
        </w:rPr>
        <w:t>и(</w:t>
      </w:r>
      <w:proofErr w:type="gramEnd"/>
      <w:r w:rsidRPr="00704FAD">
        <w:rPr>
          <w:b/>
        </w:rPr>
        <w:t>или) проектов управленческих и иных решений</w:t>
      </w:r>
    </w:p>
    <w:p w:rsidR="00107BE3" w:rsidRPr="00133241" w:rsidRDefault="00107BE3" w:rsidP="00107BE3">
      <w:pPr>
        <w:widowControl w:val="0"/>
        <w:jc w:val="center"/>
      </w:pPr>
    </w:p>
    <w:p w:rsidR="00107BE3" w:rsidRPr="00133241" w:rsidRDefault="00107BE3" w:rsidP="00587B4D">
      <w:pPr>
        <w:ind w:firstLine="709"/>
        <w:jc w:val="both"/>
      </w:pPr>
      <w:r w:rsidRPr="00133241">
        <w:lastRenderedPageBreak/>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107BE3" w:rsidRPr="00133241" w:rsidRDefault="00107BE3" w:rsidP="00587B4D">
      <w:pPr>
        <w:ind w:firstLine="709"/>
        <w:jc w:val="both"/>
      </w:pPr>
      <w:r w:rsidRPr="00133241">
        <w:t xml:space="preserve">- </w:t>
      </w:r>
      <w:r>
        <w:t xml:space="preserve"> </w:t>
      </w:r>
      <w:r w:rsidRPr="00133241">
        <w:t>применения законодательства Российской Федерации о налогах и сборах;</w:t>
      </w:r>
    </w:p>
    <w:p w:rsidR="00107BE3" w:rsidRPr="00133241" w:rsidRDefault="00107BE3" w:rsidP="00587B4D">
      <w:pPr>
        <w:ind w:firstLine="709"/>
        <w:jc w:val="both"/>
      </w:pPr>
      <w:r w:rsidRPr="00133241">
        <w:t>- иных вопросов в пределах своей компетенции и делегированных начальником инспекции полномочий.</w:t>
      </w:r>
    </w:p>
    <w:p w:rsidR="00107BE3" w:rsidRPr="00133241" w:rsidRDefault="00107BE3" w:rsidP="00587B4D">
      <w:pPr>
        <w:ind w:firstLine="709"/>
        <w:jc w:val="both"/>
      </w:pPr>
      <w:r w:rsidRPr="00133241">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107BE3" w:rsidRPr="00133241" w:rsidRDefault="00107BE3" w:rsidP="00587B4D">
      <w:pPr>
        <w:ind w:firstLine="709"/>
        <w:jc w:val="both"/>
      </w:pPr>
      <w:r w:rsidRPr="00133241">
        <w:t xml:space="preserve">- положений об Инспекции и </w:t>
      </w:r>
      <w:r>
        <w:t>отдел</w:t>
      </w:r>
      <w:r w:rsidRPr="00133241">
        <w:t>е;</w:t>
      </w:r>
    </w:p>
    <w:p w:rsidR="00107BE3" w:rsidRPr="00133241" w:rsidRDefault="00107BE3" w:rsidP="00587B4D">
      <w:pPr>
        <w:ind w:firstLine="709"/>
        <w:jc w:val="both"/>
      </w:pPr>
      <w:r w:rsidRPr="00133241">
        <w:t>- графика отпусков гражданских служащих и работников</w:t>
      </w:r>
      <w:r>
        <w:t xml:space="preserve"> отдела</w:t>
      </w:r>
      <w:r w:rsidRPr="00133241">
        <w:t>;</w:t>
      </w:r>
    </w:p>
    <w:p w:rsidR="00107BE3" w:rsidRPr="00133241" w:rsidRDefault="00107BE3" w:rsidP="00587B4D">
      <w:pPr>
        <w:ind w:firstLine="709"/>
        <w:jc w:val="both"/>
      </w:pPr>
      <w:r w:rsidRPr="00133241">
        <w:t>- иных актов по поручению руководства Инспекции.</w:t>
      </w:r>
    </w:p>
    <w:p w:rsidR="00107BE3" w:rsidRPr="00133241" w:rsidRDefault="00107BE3" w:rsidP="00107BE3">
      <w:pPr>
        <w:widowControl w:val="0"/>
        <w:rPr>
          <w:b/>
        </w:rPr>
      </w:pPr>
    </w:p>
    <w:p w:rsidR="00107BE3" w:rsidRPr="00704FAD" w:rsidRDefault="00107BE3" w:rsidP="00107BE3">
      <w:pPr>
        <w:widowControl w:val="0"/>
        <w:jc w:val="center"/>
        <w:rPr>
          <w:b/>
        </w:rPr>
      </w:pPr>
      <w:r w:rsidRPr="00704FAD">
        <w:rPr>
          <w:b/>
        </w:rPr>
        <w:t>VI. Сроки и процедуры подготовки, рассмотрения проектов</w:t>
      </w:r>
      <w:r w:rsidRPr="00704FAD">
        <w:rPr>
          <w:b/>
        </w:rPr>
        <w:br/>
        <w:t xml:space="preserve">управленческих и иных решений, порядок согласования и </w:t>
      </w:r>
    </w:p>
    <w:p w:rsidR="00107BE3" w:rsidRPr="00133241" w:rsidRDefault="00107BE3" w:rsidP="00107BE3">
      <w:pPr>
        <w:widowControl w:val="0"/>
        <w:jc w:val="center"/>
        <w:rPr>
          <w:b/>
          <w:sz w:val="26"/>
          <w:szCs w:val="26"/>
        </w:rPr>
      </w:pPr>
      <w:r w:rsidRPr="00704FAD">
        <w:rPr>
          <w:b/>
        </w:rPr>
        <w:t>принятия данных решений</w:t>
      </w:r>
    </w:p>
    <w:p w:rsidR="00107BE3" w:rsidRPr="00133241" w:rsidRDefault="00107BE3" w:rsidP="00107BE3">
      <w:pPr>
        <w:widowControl w:val="0"/>
      </w:pPr>
    </w:p>
    <w:p w:rsidR="00107BE3" w:rsidRPr="00133241" w:rsidRDefault="00107BE3" w:rsidP="00587B4D">
      <w:pPr>
        <w:ind w:right="17" w:firstLine="709"/>
        <w:jc w:val="both"/>
      </w:pPr>
      <w:r w:rsidRPr="00133241">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07BE3" w:rsidRPr="00133241" w:rsidRDefault="00107BE3" w:rsidP="00107BE3">
      <w:pPr>
        <w:widowControl w:val="0"/>
        <w:jc w:val="center"/>
      </w:pPr>
    </w:p>
    <w:p w:rsidR="00107BE3" w:rsidRPr="00704FAD" w:rsidRDefault="00107BE3" w:rsidP="00107BE3">
      <w:pPr>
        <w:widowControl w:val="0"/>
        <w:jc w:val="center"/>
        <w:rPr>
          <w:b/>
        </w:rPr>
      </w:pPr>
      <w:r w:rsidRPr="00704FAD">
        <w:rPr>
          <w:b/>
        </w:rPr>
        <w:t>VII. Порядок служебного взаимодействия</w:t>
      </w:r>
    </w:p>
    <w:p w:rsidR="00107BE3" w:rsidRPr="00133241" w:rsidRDefault="00107BE3" w:rsidP="00107BE3">
      <w:pPr>
        <w:widowControl w:val="0"/>
      </w:pPr>
    </w:p>
    <w:p w:rsidR="00107BE3" w:rsidRPr="00133241" w:rsidRDefault="00107BE3" w:rsidP="00587B4D">
      <w:pPr>
        <w:widowControl w:val="0"/>
        <w:ind w:firstLine="709"/>
        <w:jc w:val="both"/>
      </w:pPr>
      <w:r w:rsidRPr="00133241">
        <w:t>17. </w:t>
      </w:r>
      <w:proofErr w:type="gramStart"/>
      <w:r w:rsidRPr="00133241">
        <w:t>Взаимодействие главного государственного налогового инспектора с федеральными государственными гр</w:t>
      </w:r>
      <w:r>
        <w:t xml:space="preserve">ажданскими служащими инспекции </w:t>
      </w:r>
      <w:r w:rsidRPr="00133241">
        <w:t xml:space="preserve">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55" w:history="1">
        <w:r w:rsidRPr="00587B4D">
          <w:rPr>
            <w:rStyle w:val="afb"/>
            <w:b w:val="0"/>
            <w:color w:val="auto"/>
          </w:rPr>
          <w:t>общих принципов</w:t>
        </w:r>
      </w:hyperlink>
      <w:r w:rsidRPr="00587B4D">
        <w:rPr>
          <w:b/>
        </w:rPr>
        <w:t xml:space="preserve"> </w:t>
      </w:r>
      <w:r w:rsidRPr="00133241">
        <w:t xml:space="preserve">служебного поведения гражданских служащих, утвержденных </w:t>
      </w:r>
      <w:hyperlink r:id="rId56" w:history="1">
        <w:r w:rsidRPr="00587B4D">
          <w:rPr>
            <w:rStyle w:val="afb"/>
            <w:b w:val="0"/>
            <w:color w:val="auto"/>
          </w:rPr>
          <w:t>Указом</w:t>
        </w:r>
      </w:hyperlink>
      <w:r>
        <w:t xml:space="preserve"> </w:t>
      </w:r>
      <w:r w:rsidRPr="00133241">
        <w:t xml:space="preserve">Президента Российской Федерации от 12 августа </w:t>
      </w:r>
      <w:smartTag w:uri="urn:schemas-microsoft-com:office:smarttags" w:element="metricconverter">
        <w:smartTagPr>
          <w:attr w:name="ProductID" w:val="2002 г"/>
        </w:smartTagPr>
        <w:r w:rsidRPr="00133241">
          <w:t>2002 г</w:t>
        </w:r>
      </w:smartTag>
      <w:r w:rsidRPr="00133241">
        <w:t>. №  885 «Об утверждении общих принципов служебного поведения государственных служащих» (Собрание законодательства</w:t>
      </w:r>
      <w:proofErr w:type="gramEnd"/>
      <w:r w:rsidRPr="00133241">
        <w:t xml:space="preserve"> </w:t>
      </w:r>
      <w:proofErr w:type="gramStart"/>
      <w:r w:rsidRPr="00133241">
        <w:t xml:space="preserve">Российской Федерации, 2002, № 33, ст.3196; 2007, № 13, ст.1531; 2009, № 29, ст.3658), и требований к служебному поведению, установленных </w:t>
      </w:r>
      <w:hyperlink r:id="rId57" w:history="1">
        <w:r w:rsidRPr="00587B4D">
          <w:rPr>
            <w:rStyle w:val="afb"/>
            <w:b w:val="0"/>
            <w:color w:val="auto"/>
          </w:rPr>
          <w:t>статьей 18</w:t>
        </w:r>
      </w:hyperlink>
      <w:r w:rsidRPr="00587B4D">
        <w:rPr>
          <w:b/>
        </w:rPr>
        <w:t xml:space="preserve"> </w:t>
      </w:r>
      <w:r w:rsidRPr="00133241">
        <w:t xml:space="preserve">Федерального закона от 27 июля </w:t>
      </w:r>
      <w:smartTag w:uri="urn:schemas-microsoft-com:office:smarttags" w:element="metricconverter">
        <w:smartTagPr>
          <w:attr w:name="ProductID" w:val="2004 г"/>
        </w:smartTagPr>
        <w:r w:rsidRPr="00133241">
          <w:t>2004 г</w:t>
        </w:r>
      </w:smartTag>
      <w:r w:rsidRPr="00133241">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07BE3" w:rsidRPr="00133241" w:rsidRDefault="00107BE3" w:rsidP="00107BE3">
      <w:pPr>
        <w:widowControl w:val="0"/>
      </w:pPr>
    </w:p>
    <w:p w:rsidR="00107BE3" w:rsidRPr="00704FAD" w:rsidRDefault="00107BE3" w:rsidP="00107BE3">
      <w:pPr>
        <w:widowControl w:val="0"/>
        <w:jc w:val="center"/>
        <w:rPr>
          <w:b/>
        </w:rPr>
      </w:pPr>
      <w:r w:rsidRPr="00704FAD">
        <w:rPr>
          <w:b/>
        </w:rPr>
        <w:t xml:space="preserve">VIII. Перечень государственных услуг, оказываемых гражданам и организациям в соответствии с административным регламентом </w:t>
      </w:r>
    </w:p>
    <w:p w:rsidR="00107BE3" w:rsidRPr="00704FAD" w:rsidRDefault="00107BE3" w:rsidP="00107BE3">
      <w:pPr>
        <w:widowControl w:val="0"/>
        <w:jc w:val="center"/>
        <w:rPr>
          <w:b/>
        </w:rPr>
      </w:pPr>
      <w:r w:rsidRPr="00704FAD">
        <w:rPr>
          <w:b/>
        </w:rPr>
        <w:t>Федеральной налоговой службы</w:t>
      </w:r>
    </w:p>
    <w:p w:rsidR="00107BE3" w:rsidRPr="00133241" w:rsidRDefault="00107BE3" w:rsidP="00107BE3">
      <w:pPr>
        <w:widowControl w:val="0"/>
        <w:rPr>
          <w:b/>
        </w:rPr>
      </w:pPr>
    </w:p>
    <w:p w:rsidR="00107BE3" w:rsidRPr="007B0655" w:rsidRDefault="00107BE3" w:rsidP="00587B4D">
      <w:pPr>
        <w:ind w:firstLine="708"/>
        <w:jc w:val="both"/>
      </w:pPr>
      <w:r w:rsidRPr="007B0655">
        <w:t>18. </w:t>
      </w:r>
      <w:proofErr w:type="gramStart"/>
      <w:r w:rsidRPr="007B0655">
        <w:t xml:space="preserve">В соответствии с замещаемой государственной гражданской должностью и в пределах функциональной компетенции, </w:t>
      </w:r>
      <w:r>
        <w:t xml:space="preserve">главный </w:t>
      </w:r>
      <w:r w:rsidRPr="007B0655">
        <w:t>государственный налоговый инспектор</w:t>
      </w:r>
      <w:r>
        <w:t xml:space="preserve"> </w:t>
      </w:r>
      <w:r w:rsidRPr="007B0655">
        <w:t>осуществляет организационное обеспечение оказания следующих видов государственных услуг:</w:t>
      </w:r>
      <w:r>
        <w:t xml:space="preserve"> </w:t>
      </w:r>
      <w:r w:rsidRPr="007B0655">
        <w:t>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w:t>
      </w:r>
      <w:proofErr w:type="gramEnd"/>
      <w:r w:rsidRPr="007B0655">
        <w:t xml:space="preserve"> и </w:t>
      </w:r>
      <w:proofErr w:type="gramStart"/>
      <w:r w:rsidRPr="007B0655">
        <w:t>обязанностях</w:t>
      </w:r>
      <w:proofErr w:type="gramEnd"/>
      <w:r w:rsidRPr="007B0655">
        <w:t xml:space="preserve"> налогоплательщиков, полномочиях налоговых органов и их должностных лиц.</w:t>
      </w:r>
    </w:p>
    <w:p w:rsidR="00107BE3" w:rsidRPr="00395807" w:rsidRDefault="00107BE3" w:rsidP="00107BE3">
      <w:pPr>
        <w:ind w:firstLine="708"/>
        <w:rPr>
          <w:b/>
        </w:rPr>
      </w:pPr>
    </w:p>
    <w:p w:rsidR="00107BE3" w:rsidRPr="00704FAD" w:rsidRDefault="00107BE3" w:rsidP="00107BE3">
      <w:pPr>
        <w:widowControl w:val="0"/>
        <w:jc w:val="center"/>
        <w:rPr>
          <w:b/>
        </w:rPr>
      </w:pPr>
      <w:r w:rsidRPr="00704FAD">
        <w:rPr>
          <w:b/>
        </w:rPr>
        <w:t>IX. Показатели эффективности и результативности</w:t>
      </w:r>
    </w:p>
    <w:p w:rsidR="00107BE3" w:rsidRPr="00704FAD" w:rsidRDefault="00107BE3" w:rsidP="00107BE3">
      <w:pPr>
        <w:widowControl w:val="0"/>
        <w:jc w:val="center"/>
        <w:rPr>
          <w:b/>
        </w:rPr>
      </w:pPr>
      <w:r w:rsidRPr="00704FAD">
        <w:rPr>
          <w:b/>
        </w:rPr>
        <w:t>профессиональной служебной деятельности</w:t>
      </w:r>
    </w:p>
    <w:p w:rsidR="00107BE3" w:rsidRPr="00133241" w:rsidRDefault="00107BE3" w:rsidP="00107BE3">
      <w:pPr>
        <w:widowControl w:val="0"/>
        <w:rPr>
          <w:b/>
        </w:rPr>
      </w:pPr>
    </w:p>
    <w:p w:rsidR="00107BE3" w:rsidRPr="00133241" w:rsidRDefault="00107BE3" w:rsidP="00107BE3">
      <w:pPr>
        <w:ind w:firstLine="720"/>
      </w:pPr>
      <w:r w:rsidRPr="00133241">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107BE3" w:rsidRPr="00133241" w:rsidRDefault="00107BE3" w:rsidP="00107BE3">
      <w:pPr>
        <w:ind w:firstLine="720"/>
      </w:pPr>
      <w:r w:rsidRPr="00133241">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07BE3" w:rsidRPr="00133241" w:rsidRDefault="00107BE3" w:rsidP="00107BE3">
      <w:pPr>
        <w:ind w:firstLine="720"/>
      </w:pPr>
      <w:r w:rsidRPr="00133241">
        <w:t>- своевременности и оперативности выполнения поручений;</w:t>
      </w:r>
    </w:p>
    <w:p w:rsidR="00107BE3" w:rsidRPr="00133241" w:rsidRDefault="00107BE3" w:rsidP="00107BE3">
      <w:pPr>
        <w:ind w:firstLine="720"/>
      </w:pPr>
      <w:r w:rsidRPr="00133241">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07BE3" w:rsidRPr="00133241" w:rsidRDefault="00107BE3" w:rsidP="00107BE3">
      <w:pPr>
        <w:ind w:firstLine="720"/>
      </w:pPr>
      <w:r w:rsidRPr="00133241">
        <w:lastRenderedPageBreak/>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07BE3" w:rsidRPr="00133241" w:rsidRDefault="00107BE3" w:rsidP="00107BE3">
      <w:pPr>
        <w:ind w:firstLine="720"/>
      </w:pPr>
      <w:r w:rsidRPr="00133241">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07BE3" w:rsidRPr="00133241" w:rsidRDefault="00107BE3" w:rsidP="00107BE3">
      <w:pPr>
        <w:ind w:firstLine="720"/>
      </w:pPr>
      <w:r w:rsidRPr="00133241">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07BE3" w:rsidRPr="00491529" w:rsidRDefault="00107BE3" w:rsidP="00107BE3">
      <w:pPr>
        <w:ind w:firstLine="720"/>
      </w:pPr>
      <w:r w:rsidRPr="00133241">
        <w:t>- осознанию ответственности за последствия своих действий.</w:t>
      </w: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center"/>
        <w:outlineLvl w:val="2"/>
      </w:pPr>
    </w:p>
    <w:p w:rsidR="0096711C" w:rsidRPr="00F90AC0" w:rsidRDefault="0096711C" w:rsidP="0096711C">
      <w:pPr>
        <w:keepNext/>
        <w:keepLines/>
        <w:widowControl w:val="0"/>
        <w:jc w:val="center"/>
        <w:outlineLvl w:val="0"/>
        <w:rPr>
          <w:b/>
          <w:sz w:val="27"/>
          <w:szCs w:val="27"/>
        </w:rPr>
      </w:pPr>
      <w:r w:rsidRPr="00F90AC0">
        <w:rPr>
          <w:b/>
          <w:sz w:val="27"/>
          <w:szCs w:val="27"/>
        </w:rPr>
        <w:t>Должностной регламент</w:t>
      </w:r>
    </w:p>
    <w:p w:rsidR="0096711C" w:rsidRDefault="0096711C" w:rsidP="0096711C">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96711C" w:rsidRPr="00F90AC0" w:rsidRDefault="0096711C" w:rsidP="0096711C">
      <w:pPr>
        <w:keepNext/>
        <w:jc w:val="center"/>
        <w:outlineLvl w:val="0"/>
        <w:rPr>
          <w:b/>
          <w:sz w:val="27"/>
          <w:szCs w:val="27"/>
        </w:rPr>
      </w:pPr>
      <w:r>
        <w:rPr>
          <w:b/>
          <w:sz w:val="27"/>
          <w:szCs w:val="27"/>
        </w:rPr>
        <w:t>отдела</w:t>
      </w:r>
      <w:r w:rsidRPr="00F90AC0">
        <w:rPr>
          <w:b/>
          <w:sz w:val="27"/>
          <w:szCs w:val="27"/>
        </w:rPr>
        <w:t xml:space="preserve"> </w:t>
      </w:r>
      <w:r>
        <w:rPr>
          <w:b/>
          <w:sz w:val="27"/>
          <w:szCs w:val="27"/>
        </w:rPr>
        <w:t>камерального контроля</w:t>
      </w:r>
    </w:p>
    <w:p w:rsidR="0096711C" w:rsidRPr="00F90AC0" w:rsidRDefault="0096711C" w:rsidP="0096711C">
      <w:pPr>
        <w:autoSpaceDE w:val="0"/>
        <w:autoSpaceDN w:val="0"/>
        <w:adjustRightInd w:val="0"/>
        <w:jc w:val="center"/>
        <w:rPr>
          <w:b/>
          <w:sz w:val="27"/>
          <w:szCs w:val="27"/>
          <w:u w:val="single"/>
        </w:rPr>
      </w:pPr>
      <w:r w:rsidRPr="00F90AC0">
        <w:rPr>
          <w:b/>
          <w:sz w:val="27"/>
          <w:szCs w:val="27"/>
          <w:u w:val="single"/>
        </w:rPr>
        <w:t xml:space="preserve">Межрегиональной инспекции Федеральной налоговой службы </w:t>
      </w:r>
    </w:p>
    <w:p w:rsidR="0096711C" w:rsidRPr="00F90AC0" w:rsidRDefault="0096711C" w:rsidP="0096711C">
      <w:pPr>
        <w:autoSpaceDE w:val="0"/>
        <w:autoSpaceDN w:val="0"/>
        <w:adjustRightInd w:val="0"/>
        <w:jc w:val="center"/>
        <w:rPr>
          <w:b/>
          <w:sz w:val="27"/>
          <w:szCs w:val="27"/>
          <w:u w:val="single"/>
        </w:rPr>
      </w:pPr>
      <w:proofErr w:type="gramStart"/>
      <w:r w:rsidRPr="00F90AC0">
        <w:rPr>
          <w:sz w:val="20"/>
          <w:szCs w:val="20"/>
        </w:rPr>
        <w:t>(</w:t>
      </w:r>
      <w:r w:rsidRPr="00F90AC0">
        <w:rPr>
          <w:sz w:val="16"/>
          <w:szCs w:val="16"/>
        </w:rPr>
        <w:t>наименование</w:t>
      </w:r>
      <w:r>
        <w:rPr>
          <w:sz w:val="16"/>
          <w:szCs w:val="16"/>
        </w:rPr>
        <w:t xml:space="preserve"> </w:t>
      </w:r>
      <w:r w:rsidRPr="00F90AC0">
        <w:rPr>
          <w:sz w:val="16"/>
          <w:szCs w:val="16"/>
        </w:rPr>
        <w:t>должности, структурного подразделения</w:t>
      </w:r>
      <w:r>
        <w:rPr>
          <w:sz w:val="16"/>
          <w:szCs w:val="16"/>
        </w:rPr>
        <w:t xml:space="preserve"> </w:t>
      </w:r>
      <w:r w:rsidRPr="00F90AC0">
        <w:rPr>
          <w:sz w:val="16"/>
          <w:szCs w:val="16"/>
        </w:rPr>
        <w:t>налогового органа Российской Федерации,</w:t>
      </w:r>
      <w:proofErr w:type="gramEnd"/>
    </w:p>
    <w:p w:rsidR="0096711C" w:rsidRPr="00F90AC0" w:rsidRDefault="0096711C" w:rsidP="0096711C">
      <w:pPr>
        <w:autoSpaceDE w:val="0"/>
        <w:autoSpaceDN w:val="0"/>
        <w:adjustRightInd w:val="0"/>
        <w:jc w:val="center"/>
        <w:rPr>
          <w:b/>
          <w:sz w:val="27"/>
          <w:szCs w:val="27"/>
          <w:u w:val="single"/>
        </w:rPr>
      </w:pPr>
      <w:r w:rsidRPr="00F90AC0">
        <w:rPr>
          <w:b/>
          <w:sz w:val="27"/>
          <w:szCs w:val="27"/>
          <w:u w:val="single"/>
        </w:rPr>
        <w:t xml:space="preserve">по крупнейшим налогоплательщикам № 10 </w:t>
      </w:r>
    </w:p>
    <w:p w:rsidR="0096711C" w:rsidRPr="00F90AC0" w:rsidRDefault="0096711C" w:rsidP="0096711C">
      <w:pPr>
        <w:autoSpaceDE w:val="0"/>
        <w:autoSpaceDN w:val="0"/>
        <w:adjustRightInd w:val="0"/>
        <w:jc w:val="center"/>
        <w:rPr>
          <w:sz w:val="20"/>
          <w:szCs w:val="20"/>
        </w:rPr>
      </w:pPr>
      <w:r w:rsidRPr="00F90AC0">
        <w:rPr>
          <w:sz w:val="16"/>
          <w:szCs w:val="16"/>
        </w:rPr>
        <w:t>наименование налогового органа Российской Федерации)</w:t>
      </w:r>
    </w:p>
    <w:p w:rsidR="0096711C" w:rsidRPr="00CD79B8" w:rsidRDefault="0096711C" w:rsidP="0096711C">
      <w:pPr>
        <w:jc w:val="center"/>
        <w:rPr>
          <w:b/>
          <w:sz w:val="26"/>
          <w:szCs w:val="26"/>
        </w:rPr>
      </w:pPr>
    </w:p>
    <w:p w:rsidR="0096711C" w:rsidRPr="00BB2532" w:rsidRDefault="0096711C" w:rsidP="0096711C">
      <w:pPr>
        <w:pStyle w:val="ConsPlusNormal"/>
        <w:jc w:val="center"/>
        <w:rPr>
          <w:rFonts w:ascii="Times New Roman" w:hAnsi="Times New Roman" w:cs="Times New Roman"/>
          <w:b/>
          <w:sz w:val="24"/>
          <w:szCs w:val="24"/>
        </w:rPr>
      </w:pPr>
      <w:r w:rsidRPr="00BB2532">
        <w:rPr>
          <w:rFonts w:ascii="Times New Roman" w:hAnsi="Times New Roman" w:cs="Times New Roman"/>
          <w:b/>
          <w:sz w:val="24"/>
          <w:szCs w:val="24"/>
        </w:rPr>
        <w:t>I. Общие положения</w:t>
      </w:r>
    </w:p>
    <w:p w:rsidR="0096711C" w:rsidRPr="007A71BC" w:rsidRDefault="0096711C" w:rsidP="0096711C">
      <w:pPr>
        <w:pStyle w:val="ConsPlusNormal"/>
        <w:jc w:val="both"/>
        <w:rPr>
          <w:rFonts w:ascii="Times New Roman" w:hAnsi="Times New Roman" w:cs="Times New Roman"/>
          <w:sz w:val="26"/>
          <w:szCs w:val="26"/>
        </w:rPr>
      </w:pPr>
    </w:p>
    <w:p w:rsidR="0096711C" w:rsidRPr="00A71E75" w:rsidRDefault="0096711C" w:rsidP="0096711C">
      <w:pPr>
        <w:pStyle w:val="ConsPlusNormal"/>
        <w:ind w:firstLine="709"/>
        <w:jc w:val="both"/>
        <w:rPr>
          <w:rFonts w:ascii="Times New Roman" w:hAnsi="Times New Roman" w:cs="Times New Roman"/>
          <w:sz w:val="24"/>
          <w:szCs w:val="24"/>
        </w:rPr>
      </w:pPr>
      <w:r w:rsidRPr="00A71E75">
        <w:rPr>
          <w:rFonts w:ascii="Times New Roman" w:hAnsi="Times New Roman" w:cs="Times New Roman"/>
          <w:sz w:val="24"/>
          <w:szCs w:val="24"/>
        </w:rPr>
        <w:t>1. Должность федеральной государственной гражданской службы (далее – гражданская служба) старшего государственного налогового инспектора</w:t>
      </w:r>
      <w:r>
        <w:rPr>
          <w:rFonts w:ascii="Times New Roman" w:hAnsi="Times New Roman" w:cs="Times New Roman"/>
          <w:sz w:val="24"/>
          <w:szCs w:val="24"/>
        </w:rPr>
        <w:t xml:space="preserve"> отдела камерального контроля</w:t>
      </w:r>
      <w:r w:rsidRPr="00F90AC0">
        <w:rPr>
          <w:rFonts w:ascii="Times New Roman" w:hAnsi="Times New Roman" w:cs="Times New Roman"/>
          <w:sz w:val="24"/>
          <w:szCs w:val="24"/>
        </w:rPr>
        <w:t xml:space="preserve"> МИ ФНС России по крупнейшим налогоплательщикам № 10 </w:t>
      </w:r>
      <w:r w:rsidRPr="00BB2532">
        <w:rPr>
          <w:rFonts w:ascii="Times New Roman" w:hAnsi="Times New Roman" w:cs="Times New Roman"/>
          <w:sz w:val="24"/>
          <w:szCs w:val="24"/>
        </w:rPr>
        <w:t xml:space="preserve">                   </w:t>
      </w:r>
      <w:r w:rsidRPr="00A71E75">
        <w:rPr>
          <w:rFonts w:ascii="Times New Roman" w:hAnsi="Times New Roman" w:cs="Times New Roman"/>
          <w:sz w:val="24"/>
          <w:szCs w:val="24"/>
        </w:rPr>
        <w:t>(далее</w:t>
      </w:r>
      <w:r w:rsidRPr="00BB2532">
        <w:rPr>
          <w:rFonts w:ascii="Times New Roman" w:hAnsi="Times New Roman" w:cs="Times New Roman"/>
          <w:sz w:val="24"/>
          <w:szCs w:val="24"/>
        </w:rPr>
        <w:t xml:space="preserve"> </w:t>
      </w:r>
      <w:r w:rsidRPr="00A71E75">
        <w:rPr>
          <w:rFonts w:ascii="Times New Roman" w:hAnsi="Times New Roman" w:cs="Times New Roman"/>
          <w:sz w:val="24"/>
          <w:szCs w:val="24"/>
        </w:rPr>
        <w:t>–</w:t>
      </w:r>
      <w:r w:rsidRPr="00BB2532">
        <w:rPr>
          <w:rFonts w:ascii="Times New Roman" w:hAnsi="Times New Roman" w:cs="Times New Roman"/>
          <w:sz w:val="24"/>
          <w:szCs w:val="24"/>
        </w:rPr>
        <w:t xml:space="preserve"> </w:t>
      </w:r>
      <w:r>
        <w:rPr>
          <w:rFonts w:ascii="Times New Roman" w:hAnsi="Times New Roman" w:cs="Times New Roman"/>
          <w:sz w:val="24"/>
          <w:szCs w:val="24"/>
        </w:rPr>
        <w:t>старший</w:t>
      </w:r>
      <w:r w:rsidRPr="00A71E75">
        <w:rPr>
          <w:rFonts w:ascii="Times New Roman" w:hAnsi="Times New Roman" w:cs="Times New Roman"/>
          <w:sz w:val="24"/>
          <w:szCs w:val="24"/>
        </w:rPr>
        <w:t xml:space="preserve"> государственный налоговый инспектор) относится к старшей группе должностей гражданской службы категории «специалисты».</w:t>
      </w:r>
    </w:p>
    <w:p w:rsidR="0096711C" w:rsidRPr="00A71E75" w:rsidRDefault="0096711C" w:rsidP="0096711C">
      <w:pPr>
        <w:pStyle w:val="ConsPlusNormal"/>
        <w:ind w:firstLine="709"/>
        <w:jc w:val="both"/>
        <w:rPr>
          <w:rFonts w:ascii="Times New Roman" w:hAnsi="Times New Roman" w:cs="Times New Roman"/>
          <w:bCs/>
          <w:sz w:val="24"/>
          <w:szCs w:val="24"/>
        </w:rPr>
      </w:pPr>
      <w:r w:rsidRPr="00A71E75">
        <w:rPr>
          <w:rFonts w:ascii="Times New Roman" w:hAnsi="Times New Roman" w:cs="Times New Roman"/>
          <w:sz w:val="24"/>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- 11-3-4-0</w:t>
      </w:r>
      <w:r>
        <w:rPr>
          <w:rFonts w:ascii="Times New Roman" w:hAnsi="Times New Roman" w:cs="Times New Roman"/>
          <w:sz w:val="24"/>
          <w:szCs w:val="24"/>
        </w:rPr>
        <w:t>21</w:t>
      </w:r>
      <w:r w:rsidRPr="00A71E75">
        <w:rPr>
          <w:rFonts w:ascii="Times New Roman" w:hAnsi="Times New Roman" w:cs="Times New Roman"/>
          <w:sz w:val="24"/>
          <w:szCs w:val="24"/>
        </w:rPr>
        <w:t>.</w:t>
      </w:r>
    </w:p>
    <w:p w:rsidR="0096711C" w:rsidRPr="00BA0AFB" w:rsidRDefault="0096711C" w:rsidP="0096711C">
      <w:pPr>
        <w:pStyle w:val="ConsPlusNormal"/>
        <w:ind w:firstLine="709"/>
        <w:jc w:val="both"/>
        <w:rPr>
          <w:rFonts w:ascii="Times New Roman" w:hAnsi="Times New Roman" w:cs="Times New Roman"/>
          <w:sz w:val="24"/>
          <w:szCs w:val="24"/>
        </w:rPr>
      </w:pPr>
      <w:r w:rsidRPr="00BA0AFB">
        <w:rPr>
          <w:rFonts w:ascii="Times New Roman" w:hAnsi="Times New Roman" w:cs="Times New Roman"/>
          <w:sz w:val="24"/>
          <w:szCs w:val="24"/>
        </w:rPr>
        <w:t>2. Область профессиональной служебной деятельности</w:t>
      </w:r>
      <w:r>
        <w:rPr>
          <w:rFonts w:ascii="Times New Roman" w:hAnsi="Times New Roman" w:cs="Times New Roman"/>
          <w:sz w:val="24"/>
          <w:szCs w:val="24"/>
        </w:rPr>
        <w:t xml:space="preserve"> старшего </w:t>
      </w:r>
      <w:r w:rsidRPr="00BA0AFB">
        <w:rPr>
          <w:rFonts w:ascii="Times New Roman" w:hAnsi="Times New Roman" w:cs="Times New Roman"/>
          <w:sz w:val="24"/>
          <w:szCs w:val="24"/>
        </w:rPr>
        <w:t>государственного налогового инспектора: регулирование налоговой деятельности.</w:t>
      </w:r>
    </w:p>
    <w:p w:rsidR="0096711C" w:rsidRPr="00BA0AFB" w:rsidRDefault="0096711C" w:rsidP="0096711C">
      <w:pPr>
        <w:pStyle w:val="ConsPlusNormal"/>
        <w:ind w:firstLine="709"/>
        <w:jc w:val="both"/>
        <w:rPr>
          <w:rFonts w:ascii="Times New Roman" w:hAnsi="Times New Roman" w:cs="Times New Roman"/>
          <w:sz w:val="24"/>
          <w:szCs w:val="24"/>
        </w:rPr>
      </w:pPr>
      <w:r w:rsidRPr="00BA0AFB">
        <w:rPr>
          <w:rFonts w:ascii="Times New Roman" w:hAnsi="Times New Roman" w:cs="Times New Roman"/>
          <w:sz w:val="24"/>
          <w:szCs w:val="24"/>
        </w:rPr>
        <w:t>3. Вид профессиональной служебной деятельности</w:t>
      </w:r>
      <w:r>
        <w:rPr>
          <w:rFonts w:ascii="Times New Roman" w:hAnsi="Times New Roman" w:cs="Times New Roman"/>
          <w:sz w:val="24"/>
          <w:szCs w:val="24"/>
        </w:rPr>
        <w:t xml:space="preserve"> старшего </w:t>
      </w:r>
      <w:r w:rsidRPr="00BA0AFB">
        <w:rPr>
          <w:rFonts w:ascii="Times New Roman" w:hAnsi="Times New Roman" w:cs="Times New Roman"/>
          <w:sz w:val="24"/>
          <w:szCs w:val="24"/>
        </w:rPr>
        <w:t xml:space="preserve">государственного налогового инспектора: </w:t>
      </w:r>
      <w:r>
        <w:rPr>
          <w:rFonts w:ascii="Times New Roman" w:hAnsi="Times New Roman" w:cs="Times New Roman"/>
          <w:sz w:val="24"/>
          <w:szCs w:val="24"/>
        </w:rPr>
        <w:t>осуществление налогового контроля посредством проведения камеральных проверок.</w:t>
      </w:r>
    </w:p>
    <w:p w:rsidR="0096711C" w:rsidRPr="00184147" w:rsidRDefault="0096711C" w:rsidP="0096711C">
      <w:pPr>
        <w:pStyle w:val="ConsPlusNormal"/>
        <w:ind w:firstLine="709"/>
        <w:jc w:val="both"/>
        <w:rPr>
          <w:rFonts w:ascii="Times New Roman" w:hAnsi="Times New Roman" w:cs="Times New Roman"/>
          <w:sz w:val="24"/>
          <w:szCs w:val="24"/>
        </w:rPr>
      </w:pPr>
      <w:r w:rsidRPr="00184147">
        <w:rPr>
          <w:rFonts w:ascii="Times New Roman" w:hAnsi="Times New Roman" w:cs="Times New Roman"/>
          <w:sz w:val="24"/>
          <w:szCs w:val="24"/>
        </w:rPr>
        <w:t>4. Назначение на должность и освобождение от должности старшего государственного налогового инспектора осуществляются начальником МИ ФНС России по крупнейшим налогоплательщикам № 10 (далее – Инспекция).</w:t>
      </w:r>
    </w:p>
    <w:p w:rsidR="0096711C" w:rsidRPr="007A71BC" w:rsidRDefault="0096711C" w:rsidP="00540E0F">
      <w:pPr>
        <w:ind w:firstLine="708"/>
        <w:jc w:val="both"/>
        <w:rPr>
          <w:sz w:val="26"/>
          <w:szCs w:val="26"/>
        </w:rPr>
      </w:pPr>
      <w:r w:rsidRPr="00A71E75">
        <w:t>5. </w:t>
      </w:r>
      <w:r w:rsidRPr="00324F6C">
        <w:t xml:space="preserve">Старший государственный налоговый инспектор непосредственно подчиняется начальнику </w:t>
      </w:r>
      <w:r>
        <w:t>отдела, функционально – заместителю начальника отдела по соответствующим направлениям деятельности.</w:t>
      </w:r>
    </w:p>
    <w:p w:rsidR="0096711C" w:rsidRDefault="0096711C" w:rsidP="0096711C">
      <w:pPr>
        <w:pStyle w:val="ConsPlusNormal"/>
        <w:jc w:val="center"/>
        <w:rPr>
          <w:rFonts w:ascii="Times New Roman" w:hAnsi="Times New Roman" w:cs="Times New Roman"/>
          <w:b/>
          <w:sz w:val="24"/>
          <w:szCs w:val="24"/>
        </w:rPr>
      </w:pPr>
    </w:p>
    <w:p w:rsidR="0096711C" w:rsidRPr="00EC0711" w:rsidRDefault="0096711C" w:rsidP="0096711C">
      <w:pPr>
        <w:pStyle w:val="ConsPlusNormal"/>
        <w:jc w:val="center"/>
        <w:rPr>
          <w:rFonts w:ascii="Times New Roman" w:hAnsi="Times New Roman" w:cs="Times New Roman"/>
          <w:b/>
          <w:sz w:val="24"/>
          <w:szCs w:val="24"/>
        </w:rPr>
      </w:pPr>
      <w:r w:rsidRPr="00EC0711">
        <w:rPr>
          <w:rFonts w:ascii="Times New Roman" w:hAnsi="Times New Roman" w:cs="Times New Roman"/>
          <w:b/>
          <w:sz w:val="24"/>
          <w:szCs w:val="24"/>
        </w:rPr>
        <w:t>II. Квалификационные требования</w:t>
      </w:r>
      <w:r w:rsidRPr="00EC0711">
        <w:rPr>
          <w:rFonts w:ascii="Times New Roman" w:hAnsi="Times New Roman" w:cs="Times New Roman"/>
          <w:b/>
          <w:sz w:val="24"/>
          <w:szCs w:val="24"/>
        </w:rPr>
        <w:br/>
        <w:t>для замещения должности гражданской службы</w:t>
      </w:r>
    </w:p>
    <w:p w:rsidR="0096711C" w:rsidRPr="00133241" w:rsidRDefault="0096711C" w:rsidP="0096711C">
      <w:pPr>
        <w:widowControl w:val="0"/>
      </w:pPr>
    </w:p>
    <w:p w:rsidR="0096711C" w:rsidRPr="00133241" w:rsidRDefault="0096711C" w:rsidP="0096711C">
      <w:pPr>
        <w:widowControl w:val="0"/>
        <w:ind w:firstLine="851"/>
        <w:jc w:val="both"/>
      </w:pPr>
      <w:r w:rsidRPr="00133241">
        <w:t xml:space="preserve">6. Для замещения должности </w:t>
      </w:r>
      <w:r>
        <w:t>старшего</w:t>
      </w:r>
      <w:r w:rsidRPr="00133241">
        <w:t xml:space="preserve"> государственного налогового инспектора устанавливаются следующие квалификационные требования:</w:t>
      </w:r>
    </w:p>
    <w:p w:rsidR="0096711C" w:rsidRPr="00133241" w:rsidRDefault="0096711C" w:rsidP="0096711C">
      <w:pPr>
        <w:ind w:firstLine="851"/>
        <w:jc w:val="both"/>
      </w:pPr>
      <w:r w:rsidRPr="00133241">
        <w:t>6.1. Наличие высшего образования.</w:t>
      </w:r>
    </w:p>
    <w:p w:rsidR="0096711C" w:rsidRPr="00133241" w:rsidRDefault="0096711C" w:rsidP="0096711C">
      <w:pPr>
        <w:widowControl w:val="0"/>
        <w:ind w:firstLine="851"/>
        <w:jc w:val="both"/>
      </w:pPr>
      <w:r w:rsidRPr="00133241">
        <w:t>6.2. </w:t>
      </w:r>
      <w:proofErr w:type="gramStart"/>
      <w:r w:rsidRPr="00133241">
        <w:t>Наличие базовых знаний:</w:t>
      </w:r>
      <w:r>
        <w:t xml:space="preserve"> </w:t>
      </w:r>
      <w:r w:rsidRPr="00133241">
        <w:t>государственного языка Российской Федерации (русского языка);</w:t>
      </w:r>
      <w:r>
        <w:t xml:space="preserve"> </w:t>
      </w:r>
      <w:r w:rsidRPr="00133241">
        <w:t xml:space="preserve">основ </w:t>
      </w:r>
      <w:hyperlink r:id="rId58" w:history="1">
        <w:r w:rsidRPr="00133241">
          <w:t>Конституции</w:t>
        </w:r>
      </w:hyperlink>
      <w:r w:rsidRPr="00133241">
        <w:t xml:space="preserve"> Российской Федерации, законодательства о гражданской службе, законодательства о противодействии коррупции;</w:t>
      </w:r>
      <w:r>
        <w:t xml:space="preserve"> </w:t>
      </w:r>
      <w:r w:rsidRPr="00133241">
        <w:t>знаний в области информационно-коммуникационных технологий</w:t>
      </w:r>
      <w:r>
        <w:t xml:space="preserve"> </w:t>
      </w:r>
      <w:r w:rsidRPr="00491529">
        <w:t>(знание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w:t>
      </w:r>
      <w:proofErr w:type="gramEnd"/>
      <w:r w:rsidRPr="00491529">
        <w:t xml:space="preserve"> знания и умения по применению персонального компьютера)</w:t>
      </w:r>
      <w:r w:rsidRPr="00133241">
        <w:t>.</w:t>
      </w:r>
    </w:p>
    <w:p w:rsidR="0096711C" w:rsidRPr="00133241" w:rsidRDefault="0096711C" w:rsidP="0096711C">
      <w:pPr>
        <w:widowControl w:val="0"/>
        <w:ind w:firstLine="851"/>
        <w:jc w:val="both"/>
      </w:pPr>
      <w:r w:rsidRPr="00133241">
        <w:t>6.3. Наличие профессиональных знаний:</w:t>
      </w:r>
    </w:p>
    <w:p w:rsidR="0096711C" w:rsidRPr="00133241" w:rsidRDefault="0096711C" w:rsidP="0096711C">
      <w:pPr>
        <w:tabs>
          <w:tab w:val="left" w:pos="2800"/>
        </w:tabs>
        <w:autoSpaceDE w:val="0"/>
        <w:autoSpaceDN w:val="0"/>
        <w:adjustRightInd w:val="0"/>
        <w:ind w:firstLine="851"/>
        <w:jc w:val="both"/>
      </w:pPr>
      <w:r w:rsidRPr="00133241">
        <w:t xml:space="preserve">6.3.1. В сфере законодательства Российской Федерации: Налоговый </w:t>
      </w:r>
      <w:hyperlink r:id="rId59" w:history="1">
        <w:r w:rsidRPr="00133241">
          <w:t>кодекс</w:t>
        </w:r>
      </w:hyperlink>
      <w:r w:rsidRPr="00133241">
        <w:t xml:space="preserve"> Российской Федерации; Бюджетный </w:t>
      </w:r>
      <w:hyperlink r:id="rId60" w:history="1">
        <w:r w:rsidRPr="00133241">
          <w:t>кодекс</w:t>
        </w:r>
      </w:hyperlink>
      <w:r w:rsidRPr="00133241">
        <w:t xml:space="preserve"> Российской Федерации; Кодекс Российской Федерации об административных правонарушениях; Уголовно-процессуальный кодекс Российской Федерации (статьи 42,140,141,144,145); Уголовный кодекс Российской Федерации (статьи 198-199.2); Гражданский кодекс Российской Федерации (часть первая); Федеральный закон от 26 октября 2002 г. № 127-ФЗ «О несостоятельности (банкротстве)»; Федеральный </w:t>
      </w:r>
      <w:hyperlink r:id="rId61" w:history="1">
        <w:r w:rsidRPr="00133241">
          <w:t>закон</w:t>
        </w:r>
      </w:hyperlink>
      <w:r>
        <w:t xml:space="preserve"> </w:t>
      </w:r>
      <w:r w:rsidRPr="00133241">
        <w:t xml:space="preserve">от 08 августа 2001 г. № 129-ФЗ «О государственной регистрации юридических лиц и индивидуальных предпринимателей» (с изменениями и дополнениями); Федеральный </w:t>
      </w:r>
      <w:hyperlink r:id="rId62" w:history="1">
        <w:r w:rsidRPr="00133241">
          <w:t>закон</w:t>
        </w:r>
      </w:hyperlink>
      <w:r w:rsidRPr="00133241">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133241">
        <w:lastRenderedPageBreak/>
        <w:t>Федеральный закон от 27 мая 2003 г. № 58-ФЗ «О системе государственной службы Российской Федерации»</w:t>
      </w:r>
      <w:proofErr w:type="gramStart"/>
      <w:r w:rsidRPr="00133241">
        <w:t>;Ф</w:t>
      </w:r>
      <w:proofErr w:type="gramEnd"/>
      <w:r w:rsidRPr="00133241">
        <w:t xml:space="preserve">едеральный закон от 27 июля 2004 г. № 79-ФЗ «О государственной гражданской службе Российской Федерации»; Федеральный </w:t>
      </w:r>
      <w:hyperlink r:id="rId63" w:history="1">
        <w:r w:rsidRPr="00133241">
          <w:t>закон</w:t>
        </w:r>
      </w:hyperlink>
      <w:r w:rsidRPr="00133241">
        <w:t xml:space="preserve"> от 25 декабря 2008 г. № 273-ФЗ «О противодействии коррупции»; Федеральный </w:t>
      </w:r>
      <w:hyperlink r:id="rId64" w:history="1">
        <w:r w:rsidRPr="00133241">
          <w:t>закон</w:t>
        </w:r>
      </w:hyperlink>
      <w:r w:rsidRPr="00133241">
        <w:t xml:space="preserve"> от 06 октября 2003 г. № 131-ФЗ «Об общих принципах организации местного самоуправления в Российской Федерации»; </w:t>
      </w:r>
      <w:proofErr w:type="gramStart"/>
      <w:r w:rsidRPr="00133241">
        <w:t xml:space="preserve">Федеральный закон от 27 июля 2006 г. № 149-ФЗ «Об информации, информационных технологиях и о защите информации»; Федеральный </w:t>
      </w:r>
      <w:hyperlink r:id="rId65" w:history="1">
        <w:r w:rsidRPr="00133241">
          <w:t>закон</w:t>
        </w:r>
      </w:hyperlink>
      <w:r w:rsidRPr="00133241">
        <w:t xml:space="preserve"> от 29 ноября 2007 г. № 282-ФЗ «Об официальном статистическом учете и системе государственной статистики в Российской Федерации»; Федеральный </w:t>
      </w:r>
      <w:hyperlink r:id="rId66" w:history="1">
        <w:r w:rsidRPr="00133241">
          <w:t>закон</w:t>
        </w:r>
      </w:hyperlink>
      <w:r w:rsidRPr="00133241">
        <w:t xml:space="preserve"> от 09 февраля 2009 г. № 8-ФЗ «Об обеспечении доступа к информации о деятельности государственных органов и органов местного самоуправления»;</w:t>
      </w:r>
      <w:proofErr w:type="gramEnd"/>
      <w:r w:rsidRPr="00133241">
        <w:t xml:space="preserve"> </w:t>
      </w:r>
      <w:proofErr w:type="gramStart"/>
      <w:r w:rsidRPr="00133241">
        <w:t xml:space="preserve">Федеральный </w:t>
      </w:r>
      <w:hyperlink r:id="rId67" w:history="1">
        <w:r w:rsidRPr="00133241">
          <w:t>закон</w:t>
        </w:r>
      </w:hyperlink>
      <w:r w:rsidRPr="00133241">
        <w:t xml:space="preserve"> от 27 июля 2010 г. № 210-ФЗ «Об организации предоставления государственных и муниципальных услуг»; Федеральный </w:t>
      </w:r>
      <w:hyperlink r:id="rId68" w:history="1">
        <w:r w:rsidRPr="00133241">
          <w:t>закон</w:t>
        </w:r>
      </w:hyperlink>
      <w:r w:rsidRPr="00133241">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69" w:history="1">
        <w:r w:rsidRPr="00133241">
          <w:t>Закон</w:t>
        </w:r>
      </w:hyperlink>
      <w:r w:rsidRPr="00133241">
        <w:t xml:space="preserve"> Российской Федерации от 21 марта 1991 г. № 943-1 «О налоговых органах Российской Федерации»;</w:t>
      </w:r>
      <w:proofErr w:type="gramEnd"/>
      <w:r w:rsidRPr="00133241">
        <w:t xml:space="preserve"> </w:t>
      </w:r>
      <w:proofErr w:type="gramStart"/>
      <w:r w:rsidRPr="00133241">
        <w:t xml:space="preserve">Федеральный </w:t>
      </w:r>
      <w:hyperlink r:id="rId70" w:history="1">
        <w:r w:rsidRPr="00133241">
          <w:t>закон</w:t>
        </w:r>
      </w:hyperlink>
      <w:r>
        <w:t xml:space="preserve"> </w:t>
      </w:r>
      <w:r w:rsidRPr="00133241">
        <w:t xml:space="preserve">от 27 июля 2006 г. № 152-ФЗ «О персональных данных»; Федеральный </w:t>
      </w:r>
      <w:hyperlink r:id="rId71" w:history="1">
        <w:r w:rsidRPr="00133241">
          <w:t>закон</w:t>
        </w:r>
      </w:hyperlink>
      <w:r w:rsidRPr="00133241">
        <w:t xml:space="preserve"> от 6 апреля 2011 г. № 63-ФЗ «Об электронной подписи»;</w:t>
      </w:r>
      <w:ins w:id="7" w:author="Медведева Лариса Викторовна" w:date="2021-03-18T18:21:00Z">
        <w:r w:rsidRPr="00EC0711">
          <w:t xml:space="preserve"> </w:t>
        </w:r>
      </w:ins>
      <w:hyperlink r:id="rId72" w:history="1">
        <w:r w:rsidRPr="00133241">
          <w:t>Указ</w:t>
        </w:r>
      </w:hyperlink>
      <w:r w:rsidRPr="00133241">
        <w:t xml:space="preserve"> Президента Российской Федерации от 12 августа 2002 г. № 885 «Об утверждении общих принципов служебного поведения государственных служащих»; </w:t>
      </w:r>
      <w:hyperlink r:id="rId73" w:history="1">
        <w:r w:rsidRPr="00133241">
          <w:t>Указ</w:t>
        </w:r>
      </w:hyperlink>
      <w:r w:rsidRPr="00133241">
        <w:t xml:space="preserve"> Президента Российской Федерации от 19 мая 2008 г. № 815 «О мерах по противодействию коррупции»;</w:t>
      </w:r>
      <w:proofErr w:type="gramEnd"/>
      <w:ins w:id="8" w:author="Медведева Лариса Викторовна" w:date="2021-03-18T18:21:00Z">
        <w:r w:rsidRPr="00EC0711">
          <w:t xml:space="preserve"> </w:t>
        </w:r>
      </w:ins>
      <w:r w:rsidRPr="00133241">
        <w:t xml:space="preserve">Указ Президента Российской Федерации от 21 июля 2010 г. № 925 «О мерах по реализации </w:t>
      </w:r>
      <w:r>
        <w:t>отдел</w:t>
      </w:r>
      <w:r w:rsidRPr="00133241">
        <w:t xml:space="preserve">ьных положений Федерального закона «О противодействии коррупции»; </w:t>
      </w:r>
      <w:hyperlink r:id="rId74" w:history="1">
        <w:r w:rsidRPr="00133241">
          <w:t>Указ</w:t>
        </w:r>
      </w:hyperlink>
      <w:r w:rsidRPr="00133241">
        <w:t xml:space="preserve"> Президента Российской Федерации от 7 мая 2012 г. № 601 «Об основных направлениях совершенствования системы государственного управления»; </w:t>
      </w:r>
      <w:proofErr w:type="gramStart"/>
      <w:r w:rsidRPr="00133241">
        <w:t>П</w:t>
      </w:r>
      <w:proofErr w:type="gramEnd"/>
      <w:r w:rsidR="00E62E1A" w:rsidRPr="00E62E1A">
        <w:rPr>
          <w:rFonts w:cstheme="minorBidi"/>
          <w:sz w:val="28"/>
          <w:szCs w:val="22"/>
        </w:rPr>
        <w:fldChar w:fldCharType="begin"/>
      </w:r>
      <w:r>
        <w:instrText xml:space="preserve"> HYPERLINK "consultantplus://offline/ref=E254E5010743496FCDF586F84481D19B86660111C067E1FE2FB8BDE119g6pCI" </w:instrText>
      </w:r>
      <w:r w:rsidR="00E62E1A" w:rsidRPr="00E62E1A">
        <w:rPr>
          <w:rFonts w:cstheme="minorBidi"/>
          <w:sz w:val="28"/>
          <w:szCs w:val="22"/>
        </w:rPr>
        <w:fldChar w:fldCharType="separate"/>
      </w:r>
      <w:r w:rsidRPr="00133241">
        <w:t>остановление</w:t>
      </w:r>
      <w:r w:rsidR="00E62E1A">
        <w:fldChar w:fldCharType="end"/>
      </w:r>
      <w:r>
        <w:t xml:space="preserve"> </w:t>
      </w:r>
      <w:r w:rsidRPr="00133241">
        <w:t>Правительства Российской Федерации от 30 сентября 2004 г. № 506 «Об утверждении Положения о Федеральной налоговой службе»;</w:t>
      </w:r>
      <w:r w:rsidRPr="003027DC">
        <w:t xml:space="preserve"> </w:t>
      </w:r>
      <w:hyperlink r:id="rId75" w:history="1">
        <w:proofErr w:type="gramStart"/>
        <w:r w:rsidRPr="00133241">
          <w:t>приказ</w:t>
        </w:r>
      </w:hyperlink>
      <w:r w:rsidRPr="00133241">
        <w:t xml:space="preserve"> </w:t>
      </w:r>
      <w:r>
        <w:t>ФНС</w:t>
      </w:r>
      <w:r w:rsidRPr="00133241">
        <w:t xml:space="preserve"> России от </w:t>
      </w:r>
      <w:r>
        <w:t>8</w:t>
      </w:r>
      <w:r w:rsidRPr="00133241">
        <w:t xml:space="preserve"> июля </w:t>
      </w:r>
      <w:r w:rsidRPr="00704FAD">
        <w:t>2019 г. № ММВ-7-19/343@ «Административный регламент Федеральной налоговой службы по предоставлению государственной</w:t>
      </w:r>
      <w:r w:rsidRPr="00133241">
        <w:t xml:space="preserve">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w:t>
      </w:r>
      <w:proofErr w:type="gramEnd"/>
      <w:r w:rsidRPr="00133241">
        <w:t xml:space="preserve">, </w:t>
      </w:r>
      <w:proofErr w:type="gramStart"/>
      <w:r w:rsidRPr="00133241">
        <w:t xml:space="preserve">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96711C" w:rsidRPr="00133241" w:rsidRDefault="0096711C" w:rsidP="0096711C">
      <w:pPr>
        <w:tabs>
          <w:tab w:val="left" w:pos="2800"/>
        </w:tabs>
        <w:autoSpaceDE w:val="0"/>
        <w:autoSpaceDN w:val="0"/>
        <w:adjustRightInd w:val="0"/>
        <w:ind w:firstLine="851"/>
        <w:jc w:val="both"/>
      </w:pPr>
      <w:r>
        <w:t>Старший</w:t>
      </w:r>
      <w:r w:rsidRPr="00133241">
        <w:t xml:space="preserve"> государственный налоговый инспектор</w:t>
      </w:r>
      <w:r>
        <w:t xml:space="preserve"> </w:t>
      </w:r>
      <w:r w:rsidRPr="00133241">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6711C" w:rsidRPr="00133241" w:rsidRDefault="0096711C" w:rsidP="0096711C">
      <w:pPr>
        <w:tabs>
          <w:tab w:val="left" w:pos="709"/>
        </w:tabs>
        <w:spacing w:after="1" w:line="220" w:lineRule="atLeast"/>
        <w:ind w:firstLine="851"/>
        <w:jc w:val="both"/>
      </w:pPr>
      <w:r w:rsidRPr="00133241">
        <w:t>6.3.2. </w:t>
      </w:r>
      <w:proofErr w:type="gramStart"/>
      <w:r w:rsidRPr="00133241">
        <w:t>Иные профессиональные знания:</w:t>
      </w:r>
      <w:r>
        <w:t xml:space="preserve"> </w:t>
      </w:r>
      <w:r w:rsidRPr="00133241">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r>
        <w:t xml:space="preserve"> </w:t>
      </w:r>
      <w:r w:rsidRPr="00133241">
        <w:t>порядок организации взаимодействия с органами прокуратуры, следственными органами, органами внутренних дел;</w:t>
      </w:r>
      <w:proofErr w:type="gramEnd"/>
      <w:r>
        <w:t xml:space="preserve"> </w:t>
      </w:r>
      <w:r w:rsidRPr="00133241">
        <w:t>основы бухгалтерского и налогового учета, аудита: сущность, основные задачи, организация ведения;</w:t>
      </w:r>
      <w:r>
        <w:t xml:space="preserve"> </w:t>
      </w:r>
      <w:r w:rsidRPr="00133241">
        <w:t>особенности банковской системы Российской Федерации;</w:t>
      </w:r>
      <w:r>
        <w:t xml:space="preserve"> </w:t>
      </w:r>
      <w:r w:rsidRPr="00133241">
        <w:t>основные концепции гражданской службы; меры по профилактике и противодействию коррупции на гражданской службе.</w:t>
      </w:r>
    </w:p>
    <w:p w:rsidR="0096711C" w:rsidRPr="00133241" w:rsidRDefault="0096711C" w:rsidP="0096711C">
      <w:pPr>
        <w:autoSpaceDE w:val="0"/>
        <w:autoSpaceDN w:val="0"/>
        <w:adjustRightInd w:val="0"/>
        <w:ind w:firstLine="851"/>
        <w:jc w:val="both"/>
      </w:pPr>
      <w:r w:rsidRPr="00133241">
        <w:t>6.4. </w:t>
      </w:r>
      <w:proofErr w:type="gramStart"/>
      <w:r w:rsidRPr="00133241">
        <w:t>Наличие функциональных знаний: понятие нормы права, нормативного правового акта, правоотношений и их признаков;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понятие, процедура рассмотрения обращения граждан;</w:t>
      </w:r>
      <w:proofErr w:type="gramEnd"/>
      <w:r w:rsidRPr="00133241">
        <w:t xml:space="preserve"> </w:t>
      </w:r>
      <w:proofErr w:type="gramStart"/>
      <w:r w:rsidRPr="00133241">
        <w:t>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принципы предоставления государственных услуг; порядок, требования, этапы и принципы разработки и применения административного регламента (в том числе административного регламента);</w:t>
      </w:r>
      <w:proofErr w:type="gramEnd"/>
      <w:r w:rsidRPr="00133241">
        <w:t xml:space="preserve"> </w:t>
      </w:r>
      <w:r w:rsidRPr="00133241">
        <w:lastRenderedPageBreak/>
        <w:t xml:space="preserve">требования и порядок предоставления государственных услуг, в том числе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правила эксплуатации зданий и сооружений; система технической и противопожарной безопасности; </w:t>
      </w:r>
      <w:proofErr w:type="gramStart"/>
      <w:r w:rsidRPr="00133241">
        <w:t>правила приема, хранения, отпуска и учета товарно-материальных ценностей;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основные модели связей с общественностью; особенности связей с общественностью в государственных органах;</w:t>
      </w:r>
      <w:ins w:id="9" w:author="Медведева Лариса Викторовна" w:date="2021-03-18T18:21:00Z">
        <w:r w:rsidRPr="00EC0711">
          <w:t xml:space="preserve"> </w:t>
        </w:r>
      </w:ins>
      <w:r w:rsidRPr="00133241">
        <w:t>основы секретного делопроизводства и порядок работы со служебной информацией и сведениями, составляющими государственную тайну; методы выявления возможных каналов несанкционированного доступа к сведениям;</w:t>
      </w:r>
      <w:proofErr w:type="gramEnd"/>
      <w:r w:rsidRPr="00133241">
        <w:t xml:space="preserve"> организация пропускного режима, инженерно-технические средства охраны режимных территорий и режимных помещений; основные мероприятия мобилизационной подготовки; функция кадровой службы организации; основы делового этикета.</w:t>
      </w:r>
    </w:p>
    <w:p w:rsidR="0096711C" w:rsidRPr="00133241" w:rsidRDefault="0096711C" w:rsidP="0096711C">
      <w:pPr>
        <w:widowControl w:val="0"/>
        <w:ind w:firstLine="851"/>
        <w:jc w:val="both"/>
      </w:pPr>
      <w:r w:rsidRPr="00133241">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96711C" w:rsidRPr="00133241" w:rsidRDefault="0096711C" w:rsidP="0096711C">
      <w:pPr>
        <w:autoSpaceDE w:val="0"/>
        <w:autoSpaceDN w:val="0"/>
        <w:adjustRightInd w:val="0"/>
        <w:ind w:firstLine="851"/>
        <w:jc w:val="both"/>
      </w:pPr>
      <w:r w:rsidRPr="00133241">
        <w:t>6.6. </w:t>
      </w:r>
      <w:proofErr w:type="gramStart"/>
      <w:r w:rsidRPr="00133241">
        <w:t>Наличие профессиональных умений, необходимых для выполнения работы в сфере, соответствующей направлению деятельности Инспекции,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w:t>
      </w:r>
      <w:proofErr w:type="gramEnd"/>
      <w:r w:rsidRPr="00133241">
        <w:t xml:space="preserve">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96711C" w:rsidRPr="00184147" w:rsidRDefault="0096711C" w:rsidP="0096711C">
      <w:pPr>
        <w:widowControl w:val="0"/>
        <w:jc w:val="center"/>
      </w:pPr>
    </w:p>
    <w:p w:rsidR="0096711C" w:rsidRPr="00EC0711" w:rsidRDefault="0096711C" w:rsidP="0096711C">
      <w:pPr>
        <w:widowControl w:val="0"/>
        <w:jc w:val="center"/>
        <w:rPr>
          <w:b/>
        </w:rPr>
      </w:pPr>
      <w:r w:rsidRPr="00EC0711">
        <w:rPr>
          <w:b/>
        </w:rPr>
        <w:t>III. Должностные обязанности, права и ответственность</w:t>
      </w:r>
    </w:p>
    <w:p w:rsidR="0096711C" w:rsidRPr="00133241" w:rsidRDefault="0096711C" w:rsidP="0096711C">
      <w:pPr>
        <w:widowControl w:val="0"/>
      </w:pPr>
    </w:p>
    <w:p w:rsidR="0096711C" w:rsidRPr="00133241" w:rsidRDefault="0096711C" w:rsidP="0096711C">
      <w:pPr>
        <w:widowControl w:val="0"/>
        <w:ind w:firstLine="709"/>
        <w:jc w:val="both"/>
      </w:pPr>
      <w:r w:rsidRPr="00133241">
        <w:t xml:space="preserve">7. Основные права и обязанности </w:t>
      </w:r>
      <w:r>
        <w:t>старшего</w:t>
      </w:r>
      <w:r w:rsidRPr="00133241">
        <w:t xml:space="preserve"> государственного налогового инспектора, а также запреты, ограничения и требования, связанные с гражданской службой, которые установлены в его отношении, предусмотрены статьями 14,15, 16, 17, 18, 19, 20, 20.1 и 20.2 Федерального закона от 27 июля 2004 г. № 79-ФЗ «О государственной гражданской службе Российской Федерации».</w:t>
      </w:r>
    </w:p>
    <w:p w:rsidR="0096711C" w:rsidRPr="00133241" w:rsidRDefault="0096711C" w:rsidP="0096711C">
      <w:pPr>
        <w:widowControl w:val="0"/>
        <w:ind w:firstLine="709"/>
        <w:jc w:val="both"/>
      </w:pPr>
      <w:r w:rsidRPr="00133241">
        <w:t xml:space="preserve">8. В целях реализации задач и функций, возложенных на </w:t>
      </w:r>
      <w:r>
        <w:rPr>
          <w:bCs/>
          <w:color w:val="000000" w:themeColor="text1"/>
        </w:rPr>
        <w:t>отдел</w:t>
      </w:r>
      <w:r w:rsidRPr="00B53662">
        <w:rPr>
          <w:bCs/>
          <w:color w:val="000000" w:themeColor="text1"/>
        </w:rPr>
        <w:t xml:space="preserve"> </w:t>
      </w:r>
      <w:r w:rsidRPr="00A63B2B">
        <w:rPr>
          <w:bCs/>
          <w:color w:val="000000" w:themeColor="text1"/>
        </w:rPr>
        <w:t>камерального контроля</w:t>
      </w:r>
      <w:r w:rsidRPr="00CA6E9C">
        <w:rPr>
          <w:bCs/>
          <w:color w:val="000000" w:themeColor="text1"/>
        </w:rPr>
        <w:t xml:space="preserve"> </w:t>
      </w:r>
      <w:r w:rsidRPr="00133241">
        <w:rPr>
          <w:bCs/>
        </w:rPr>
        <w:t xml:space="preserve">(далее – </w:t>
      </w:r>
      <w:r>
        <w:rPr>
          <w:bCs/>
        </w:rPr>
        <w:t>Отдел</w:t>
      </w:r>
      <w:r w:rsidRPr="00133241">
        <w:rPr>
          <w:bCs/>
        </w:rPr>
        <w:t>)</w:t>
      </w:r>
      <w:r w:rsidRPr="00133241">
        <w:t>,</w:t>
      </w:r>
      <w:r w:rsidRPr="00CA6E9C">
        <w:t xml:space="preserve"> </w:t>
      </w:r>
      <w:r>
        <w:t>старший</w:t>
      </w:r>
      <w:r w:rsidRPr="00133241">
        <w:t xml:space="preserve"> государственный налоговый инспектор обязан:</w:t>
      </w:r>
    </w:p>
    <w:p w:rsidR="0096711C" w:rsidRDefault="0096711C" w:rsidP="0096711C">
      <w:pPr>
        <w:widowControl w:val="0"/>
        <w:ind w:firstLine="709"/>
        <w:jc w:val="both"/>
      </w:pPr>
      <w:r w:rsidRPr="00133241">
        <w:t xml:space="preserve">- </w:t>
      </w:r>
      <w:r w:rsidRPr="00757659">
        <w:t xml:space="preserve">осуществлять работы по </w:t>
      </w:r>
      <w:proofErr w:type="gramStart"/>
      <w:r w:rsidRPr="00757659">
        <w:t>контролю за</w:t>
      </w:r>
      <w:proofErr w:type="gramEnd"/>
      <w:r w:rsidRPr="00757659">
        <w:t xml:space="preserve"> соблюдением законодательства Российской Федерации о налогах и сборах, а также принятых в соответствии с ним нормативных правовых актов в части вопросов, отнесенных к компетенции </w:t>
      </w:r>
      <w:r>
        <w:t>Отдела;</w:t>
      </w:r>
    </w:p>
    <w:p w:rsidR="0096711C" w:rsidRPr="0051572D" w:rsidRDefault="0096711C" w:rsidP="0096711C">
      <w:pPr>
        <w:widowControl w:val="0"/>
        <w:ind w:firstLine="709"/>
        <w:jc w:val="both"/>
      </w:pPr>
      <w:r>
        <w:t xml:space="preserve">- </w:t>
      </w:r>
      <w:r w:rsidRPr="0051572D">
        <w:t>осуществлять анализ и оценку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96711C" w:rsidRPr="0051572D" w:rsidRDefault="0096711C" w:rsidP="0096711C">
      <w:pPr>
        <w:widowControl w:val="0"/>
        <w:ind w:firstLine="709"/>
        <w:jc w:val="both"/>
      </w:pPr>
      <w:r>
        <w:t>-</w:t>
      </w:r>
      <w:r w:rsidRPr="0051572D">
        <w:tab/>
        <w:t xml:space="preserve">осуществлять работы по инициированию и координированию налоговых проверок и иных контрольных мероприятиях по вопросам, отнесенным к компетенции </w:t>
      </w:r>
      <w:r>
        <w:t>Отдела</w:t>
      </w:r>
      <w:r w:rsidRPr="0051572D">
        <w:t>;</w:t>
      </w:r>
    </w:p>
    <w:p w:rsidR="0096711C" w:rsidRDefault="0096711C" w:rsidP="0096711C">
      <w:pPr>
        <w:widowControl w:val="0"/>
        <w:ind w:firstLine="709"/>
        <w:jc w:val="both"/>
      </w:pPr>
      <w:r>
        <w:t>-</w:t>
      </w:r>
      <w:r w:rsidRPr="0051572D">
        <w:tab/>
        <w:t xml:space="preserve">участвовать в проведении контрольных мероприятиях по вопросам, отнесенным к компетенции </w:t>
      </w:r>
      <w:r>
        <w:t>Отдела</w:t>
      </w:r>
      <w:r w:rsidRPr="0051572D">
        <w:t>;</w:t>
      </w:r>
    </w:p>
    <w:p w:rsidR="0096711C" w:rsidRPr="00133241" w:rsidRDefault="0096711C" w:rsidP="0096711C">
      <w:pPr>
        <w:widowControl w:val="0"/>
        <w:ind w:firstLine="709"/>
        <w:jc w:val="both"/>
      </w:pPr>
      <w:r>
        <w:t xml:space="preserve">- </w:t>
      </w:r>
      <w:r w:rsidRPr="00133241">
        <w:t xml:space="preserve">проводить камеральные налоговые проверки налоговых </w:t>
      </w:r>
      <w:r>
        <w:t>деклараций (</w:t>
      </w:r>
      <w:r w:rsidRPr="00133241">
        <w:t>расчетов</w:t>
      </w:r>
      <w:r>
        <w:t>), представляемых крупнейшими налогоплательщиками - физическими лицами;</w:t>
      </w:r>
      <w:r w:rsidRPr="00133241">
        <w:t xml:space="preserve"> </w:t>
      </w:r>
    </w:p>
    <w:p w:rsidR="0096711C" w:rsidRPr="00133241" w:rsidRDefault="0096711C" w:rsidP="0096711C">
      <w:pPr>
        <w:ind w:firstLine="709"/>
        <w:jc w:val="both"/>
      </w:pPr>
      <w:r w:rsidRPr="00133241">
        <w:t>- оформлять результаты камеральной налоговой проверки;</w:t>
      </w:r>
    </w:p>
    <w:p w:rsidR="0096711C" w:rsidRPr="00133241" w:rsidRDefault="0096711C" w:rsidP="0096711C">
      <w:pPr>
        <w:ind w:firstLine="709"/>
        <w:jc w:val="both"/>
      </w:pPr>
      <w:r w:rsidRPr="00EC0711">
        <w:t>-</w:t>
      </w:r>
      <w:r>
        <w:t xml:space="preserve"> </w:t>
      </w:r>
      <w:r w:rsidRPr="00EC0711">
        <w:t xml:space="preserve">в случае выявления налогового правонарушения привлекать налогоплательщиков к налоговой ответственности, предусмотренной </w:t>
      </w:r>
      <w:r>
        <w:t xml:space="preserve"> законодательством.</w:t>
      </w:r>
    </w:p>
    <w:p w:rsidR="0096711C" w:rsidRDefault="0096711C" w:rsidP="0096711C">
      <w:pPr>
        <w:ind w:firstLine="709"/>
        <w:jc w:val="both"/>
      </w:pPr>
      <w:r w:rsidRPr="00133241">
        <w:lastRenderedPageBreak/>
        <w:t xml:space="preserve">- передавать в правовой </w:t>
      </w:r>
      <w:r>
        <w:t>отдел</w:t>
      </w:r>
      <w:r w:rsidRPr="00133241">
        <w:t xml:space="preserve"> материалы камеральных налоговых проверок и проектов решений для обеспечения производства по делам о нарушении законодательства о налогах и сборах (налоговых правонарушений);</w:t>
      </w:r>
    </w:p>
    <w:p w:rsidR="0096711C" w:rsidRPr="00133241" w:rsidRDefault="0096711C" w:rsidP="0096711C">
      <w:pPr>
        <w:ind w:firstLine="709"/>
        <w:jc w:val="both"/>
      </w:pPr>
      <w:r>
        <w:t xml:space="preserve">- </w:t>
      </w:r>
      <w:r w:rsidRPr="0051572D">
        <w:t>осуществлять сбор и обобщение информации в целях проведения анализа факторов, влияющих на формирование налогооблагаемой базы, на выполнение бюджетных назначений по уплате физическими лицами и налоговыми агентами налогов и сборов, в целях оценки и разработки направлений повышения эффективности контрольной работы по направлениям деятельности отдела;</w:t>
      </w:r>
    </w:p>
    <w:p w:rsidR="0096711C" w:rsidRDefault="0096711C" w:rsidP="0096711C">
      <w:pPr>
        <w:ind w:firstLine="709"/>
        <w:jc w:val="both"/>
      </w:pPr>
      <w:r w:rsidRPr="00133241">
        <w:t xml:space="preserve">- участвовать в подготовке ответов на письменные запросы налогоплательщиков по вопросам, входящим в компетенцию </w:t>
      </w:r>
      <w:r>
        <w:t>Отдела</w:t>
      </w:r>
      <w:r w:rsidRPr="00133241">
        <w:t>;</w:t>
      </w:r>
    </w:p>
    <w:p w:rsidR="0096711C" w:rsidRDefault="0096711C" w:rsidP="0096711C">
      <w:pPr>
        <w:ind w:firstLine="709"/>
        <w:jc w:val="both"/>
      </w:pPr>
      <w:r>
        <w:t xml:space="preserve">- </w:t>
      </w:r>
      <w:r w:rsidRPr="0051572D">
        <w:t>осуществлять контроль обеспечения актуальности данных, необходимых для формирования Интернет-ресурса «Личный кабинет налогоплательщика для физических лиц» в части информации в соответствии с компетенцией отдела;</w:t>
      </w:r>
    </w:p>
    <w:p w:rsidR="0096711C" w:rsidRPr="0051572D" w:rsidRDefault="0096711C" w:rsidP="0096711C">
      <w:pPr>
        <w:ind w:firstLine="709"/>
        <w:jc w:val="both"/>
      </w:pPr>
      <w:r>
        <w:t xml:space="preserve">- </w:t>
      </w:r>
      <w:r w:rsidRPr="0051572D">
        <w:t xml:space="preserve">участвовать в разработке и совершенствовании механизмов, способствующих повышению эффективности контрольной работы в части вопросов, отнесенных к компетенции </w:t>
      </w:r>
      <w:r>
        <w:t>Отдела</w:t>
      </w:r>
      <w:r w:rsidRPr="0051572D">
        <w:t>;</w:t>
      </w:r>
    </w:p>
    <w:p w:rsidR="0096711C" w:rsidRPr="00133241" w:rsidRDefault="0096711C" w:rsidP="0096711C">
      <w:pPr>
        <w:ind w:firstLine="709"/>
        <w:jc w:val="both"/>
      </w:pPr>
      <w:r w:rsidRPr="00133241">
        <w:t xml:space="preserve">- подготавливать информацию и материалы для руководства Инспекции по вопросам, находящимся в компетенции </w:t>
      </w:r>
      <w:r>
        <w:t>Отдела</w:t>
      </w:r>
      <w:r w:rsidRPr="00133241">
        <w:t>;</w:t>
      </w:r>
    </w:p>
    <w:p w:rsidR="0096711C" w:rsidRDefault="0096711C" w:rsidP="0096711C">
      <w:pPr>
        <w:ind w:firstLine="709"/>
        <w:jc w:val="both"/>
      </w:pPr>
      <w:r w:rsidRPr="00133241">
        <w:t xml:space="preserve">- участие в подготовке ответов на письменные запросы налогоплательщиков по вопросам, входящим в компетенцию </w:t>
      </w:r>
      <w:r>
        <w:t>Отдела</w:t>
      </w:r>
      <w:r w:rsidRPr="00133241">
        <w:t>;</w:t>
      </w:r>
    </w:p>
    <w:p w:rsidR="0096711C" w:rsidRPr="00133241" w:rsidRDefault="0096711C" w:rsidP="0096711C">
      <w:pPr>
        <w:ind w:firstLine="709"/>
        <w:jc w:val="both"/>
      </w:pPr>
      <w:r>
        <w:t xml:space="preserve">- </w:t>
      </w:r>
      <w:r w:rsidRPr="0051572D">
        <w:t xml:space="preserve">получать и обобщать </w:t>
      </w:r>
      <w:r>
        <w:t>практику</w:t>
      </w:r>
      <w:r w:rsidRPr="0051572D">
        <w:t xml:space="preserve"> применени</w:t>
      </w:r>
      <w:r>
        <w:t>я</w:t>
      </w:r>
      <w:r w:rsidRPr="0051572D">
        <w:t xml:space="preserve"> законодательства по </w:t>
      </w:r>
      <w:proofErr w:type="spellStart"/>
      <w:r w:rsidRPr="0051572D">
        <w:t>администрируемым</w:t>
      </w:r>
      <w:proofErr w:type="spellEnd"/>
      <w:r w:rsidRPr="0051572D">
        <w:t xml:space="preserve"> </w:t>
      </w:r>
      <w:r>
        <w:t>О</w:t>
      </w:r>
      <w:r w:rsidRPr="0051572D">
        <w:t>тделом налогам и сборам;</w:t>
      </w:r>
    </w:p>
    <w:p w:rsidR="0096711C" w:rsidRPr="00133241" w:rsidRDefault="0096711C" w:rsidP="0096711C">
      <w:pPr>
        <w:ind w:firstLine="709"/>
        <w:jc w:val="both"/>
      </w:pPr>
      <w:r w:rsidRPr="00133241">
        <w:t xml:space="preserve">- осуществлять взаимодействия с правоохранительными органами и иными контролирующими органами по предмету деятельности </w:t>
      </w:r>
      <w:r>
        <w:t>Отдела</w:t>
      </w:r>
      <w:r w:rsidRPr="00133241">
        <w:t>;</w:t>
      </w:r>
    </w:p>
    <w:p w:rsidR="0096711C" w:rsidRDefault="0096711C" w:rsidP="0096711C">
      <w:pPr>
        <w:ind w:firstLine="709"/>
        <w:jc w:val="both"/>
      </w:pPr>
      <w:r w:rsidRPr="00133241">
        <w:t>-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96711C" w:rsidRDefault="0096711C" w:rsidP="0096711C">
      <w:pPr>
        <w:ind w:firstLine="709"/>
        <w:jc w:val="both"/>
      </w:pPr>
      <w:r>
        <w:t xml:space="preserve">- </w:t>
      </w:r>
      <w:r w:rsidRPr="0051572D">
        <w:t>участвовать в рассмотрении законодательных проектов и других нормативных правовых актов и международных договоров Российской Федерации в части вопросов, отнесенных к компетенции Отдела;</w:t>
      </w:r>
    </w:p>
    <w:p w:rsidR="0096711C" w:rsidRPr="00133241" w:rsidRDefault="0096711C" w:rsidP="0096711C">
      <w:pPr>
        <w:ind w:firstLine="709"/>
        <w:jc w:val="both"/>
      </w:pPr>
      <w:r w:rsidRPr="00133241">
        <w:t>- исполнять</w:t>
      </w:r>
      <w:r>
        <w:t xml:space="preserve"> </w:t>
      </w:r>
      <w:r w:rsidRPr="00133241">
        <w:t xml:space="preserve">письма, поручения ФНС России </w:t>
      </w:r>
      <w:r>
        <w:t>в</w:t>
      </w:r>
      <w:r w:rsidRPr="00133241">
        <w:t xml:space="preserve"> части относящейся к компетенции </w:t>
      </w:r>
      <w:r>
        <w:t>Отдела</w:t>
      </w:r>
      <w:r w:rsidRPr="00133241">
        <w:t>;</w:t>
      </w:r>
    </w:p>
    <w:p w:rsidR="0096711C" w:rsidRPr="00133241" w:rsidRDefault="0096711C" w:rsidP="0096711C">
      <w:pPr>
        <w:ind w:firstLine="709"/>
        <w:jc w:val="both"/>
      </w:pPr>
      <w:r w:rsidRPr="00133241">
        <w:t xml:space="preserve">- осуществлять информационное взаимодействие (обмен) в соответствии с </w:t>
      </w:r>
      <w:r>
        <w:t>имеющимися с</w:t>
      </w:r>
      <w:r w:rsidRPr="00133241">
        <w:t>оглашениям</w:t>
      </w:r>
      <w:r>
        <w:t>и</w:t>
      </w:r>
      <w:r w:rsidRPr="00133241">
        <w:t xml:space="preserve"> Федеральной налоговой службы</w:t>
      </w:r>
      <w:r>
        <w:t>.</w:t>
      </w:r>
      <w:r w:rsidRPr="00133241">
        <w:t xml:space="preserve">   </w:t>
      </w:r>
    </w:p>
    <w:p w:rsidR="0096711C" w:rsidRDefault="0096711C" w:rsidP="0096711C">
      <w:pPr>
        <w:ind w:firstLine="709"/>
        <w:jc w:val="both"/>
        <w:rPr>
          <w:bCs/>
        </w:rPr>
      </w:pPr>
      <w:r w:rsidRPr="00133241">
        <w:t>- осуществлять мероприятия внутреннего контроля деятельности по технологическим процессам ФНС России в соответствии с утвержденной</w:t>
      </w:r>
      <w:r w:rsidRPr="00133241">
        <w:rPr>
          <w:bCs/>
        </w:rPr>
        <w:t xml:space="preserve"> Картой внутреннего контроля деятельности по технологическим процессам ФНС России структурного подразделения</w:t>
      </w:r>
      <w:r>
        <w:rPr>
          <w:bCs/>
        </w:rPr>
        <w:t>;</w:t>
      </w:r>
    </w:p>
    <w:p w:rsidR="0096711C" w:rsidRDefault="0096711C" w:rsidP="0096711C">
      <w:pPr>
        <w:ind w:firstLine="709"/>
        <w:jc w:val="both"/>
        <w:rPr>
          <w:bCs/>
        </w:rPr>
      </w:pPr>
      <w:r w:rsidRPr="0051572D">
        <w:rPr>
          <w:bCs/>
        </w:rPr>
        <w:t>- вести в установленном порядке делопроизводство, хранение и передачу в архив документов Отдела;</w:t>
      </w:r>
    </w:p>
    <w:p w:rsidR="0096711C" w:rsidRDefault="0096711C" w:rsidP="0096711C">
      <w:pPr>
        <w:suppressAutoHyphens/>
        <w:autoSpaceDE w:val="0"/>
        <w:autoSpaceDN w:val="0"/>
        <w:ind w:firstLine="709"/>
        <w:jc w:val="both"/>
        <w:rPr>
          <w:bCs/>
        </w:rPr>
      </w:pPr>
      <w:r w:rsidRPr="00133241" w:rsidDel="00757659">
        <w:rPr>
          <w:bCs/>
        </w:rPr>
        <w:t xml:space="preserve"> </w:t>
      </w:r>
      <w:r w:rsidRPr="00757659">
        <w:rPr>
          <w:bCs/>
        </w:rPr>
        <w:t>- по поручению начальника отдела выполнять поручения в рамках</w:t>
      </w:r>
      <w:r>
        <w:rPr>
          <w:bCs/>
        </w:rPr>
        <w:t xml:space="preserve"> задач и</w:t>
      </w:r>
      <w:r w:rsidRPr="00757659">
        <w:rPr>
          <w:bCs/>
        </w:rPr>
        <w:t xml:space="preserve"> функций, ут</w:t>
      </w:r>
      <w:r>
        <w:rPr>
          <w:bCs/>
        </w:rPr>
        <w:t>вержденных Положением об отделе;</w:t>
      </w:r>
    </w:p>
    <w:p w:rsidR="0096711C" w:rsidRDefault="0096711C" w:rsidP="0096711C">
      <w:pPr>
        <w:suppressAutoHyphens/>
        <w:autoSpaceDE w:val="0"/>
        <w:autoSpaceDN w:val="0"/>
        <w:ind w:firstLine="709"/>
        <w:jc w:val="both"/>
        <w:rPr>
          <w:bCs/>
          <w:color w:val="000000" w:themeColor="text1"/>
        </w:rPr>
      </w:pPr>
      <w:r w:rsidRPr="00526707">
        <w:rPr>
          <w:szCs w:val="28"/>
        </w:rPr>
        <w:t xml:space="preserve">- </w:t>
      </w:r>
      <w:r w:rsidRPr="000D2085">
        <w:rPr>
          <w:bCs/>
          <w:color w:val="000000" w:themeColor="text1"/>
        </w:rPr>
        <w:t>обеспечивать сохранность служебного удостоверения.</w:t>
      </w:r>
    </w:p>
    <w:p w:rsidR="0096711C" w:rsidRPr="00133241" w:rsidRDefault="0096711C" w:rsidP="0096711C">
      <w:pPr>
        <w:widowControl w:val="0"/>
        <w:ind w:firstLine="709"/>
        <w:jc w:val="both"/>
      </w:pPr>
      <w:r w:rsidRPr="00133241">
        <w:t>9. В целях исполнения возложенных должностных обязанностей</w:t>
      </w:r>
      <w:r>
        <w:t xml:space="preserve"> старший</w:t>
      </w:r>
      <w:r w:rsidRPr="00133241">
        <w:t xml:space="preserve"> государственный налоговый инспектор</w:t>
      </w:r>
      <w:r>
        <w:t xml:space="preserve"> </w:t>
      </w:r>
      <w:r w:rsidRPr="00133241">
        <w:t xml:space="preserve">имеет право </w:t>
      </w:r>
      <w:proofErr w:type="gramStart"/>
      <w:r w:rsidRPr="00133241">
        <w:t>на</w:t>
      </w:r>
      <w:proofErr w:type="gramEnd"/>
      <w:r w:rsidRPr="00133241">
        <w:t>:</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обеспечение надлежащих организационно-технических условий, необходимых для исполнения должностных обязанностей;</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6711C" w:rsidRPr="00133241" w:rsidRDefault="0096711C" w:rsidP="0096711C">
      <w:pPr>
        <w:pStyle w:val="ConsPlusNormal"/>
        <w:widowControl/>
        <w:tabs>
          <w:tab w:val="left" w:pos="851"/>
        </w:tabs>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lastRenderedPageBreak/>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защиту сведений о гражданском служащем;</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должностной рост на конкурсной основе;</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членство в профессиональном союзе;</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рассмотрение индивидуальных служебных споров в соответствии с настоящим Федеральным законом и другими федеральными законами;</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проведение по его заявлению служебной проверки;</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защиту своих прав и законных интересов на гражданской службе, включая обжалование в суд их нарушения;</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государственную защиту своих жизни и здоровья, жизни и здоровья членов своей семьи, а также принадлежащего ему имущества;</w:t>
      </w:r>
    </w:p>
    <w:p w:rsidR="0096711C" w:rsidRPr="00133241" w:rsidRDefault="0096711C" w:rsidP="0096711C">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государственное пенсионное обеспечение в соответствии с федеральным законом;</w:t>
      </w:r>
    </w:p>
    <w:p w:rsidR="0096711C" w:rsidRPr="00133241" w:rsidRDefault="0096711C" w:rsidP="0096711C">
      <w:pPr>
        <w:widowControl w:val="0"/>
        <w:tabs>
          <w:tab w:val="left" w:pos="709"/>
        </w:tabs>
        <w:ind w:firstLine="709"/>
        <w:jc w:val="both"/>
      </w:pPr>
      <w:r w:rsidRPr="00133241">
        <w:t>-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6711C" w:rsidRPr="00133241" w:rsidRDefault="0096711C" w:rsidP="0096711C">
      <w:pPr>
        <w:widowControl w:val="0"/>
        <w:ind w:firstLine="709"/>
        <w:jc w:val="both"/>
      </w:pPr>
      <w:r w:rsidRPr="00133241">
        <w:t>10. </w:t>
      </w:r>
      <w:proofErr w:type="gramStart"/>
      <w:r>
        <w:t>Старший</w:t>
      </w:r>
      <w:r w:rsidRPr="00133241">
        <w:t xml:space="preserve">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положением об Инспекции, положением об </w:t>
      </w:r>
      <w:r>
        <w:t>отдел</w:t>
      </w:r>
      <w:r w:rsidRPr="00133241">
        <w:t xml:space="preserve">е </w:t>
      </w:r>
      <w:r>
        <w:t>камерального контроля</w:t>
      </w:r>
      <w:r w:rsidRPr="00133241">
        <w:t>, приказами (распоряжениями) ФНС России, приказами Инспекции, поручениями руководства Инспекции.</w:t>
      </w:r>
      <w:proofErr w:type="gramEnd"/>
    </w:p>
    <w:p w:rsidR="0096711C" w:rsidRDefault="0096711C" w:rsidP="0096711C">
      <w:pPr>
        <w:tabs>
          <w:tab w:val="left" w:pos="851"/>
          <w:tab w:val="left" w:pos="993"/>
        </w:tabs>
        <w:ind w:firstLine="709"/>
        <w:jc w:val="both"/>
      </w:pPr>
      <w:r w:rsidRPr="00133241">
        <w:t>11. </w:t>
      </w:r>
      <w:r>
        <w:t>Старший</w:t>
      </w:r>
      <w:r w:rsidRPr="00133241">
        <w:t xml:space="preserve"> государственный налоговый инспектор несет ответственность за неисполнение или ненадлежащее исполнение должностных обязанностей, за действия или бездействия, ведущие к нарушениям прав и законных интересов граждан; за разглашение сведений, ставших ему известными в связи с исполнением должностных обязанностей, может быть привлечен к ответственности в соответствии с законодательством Российской Федерации.</w:t>
      </w:r>
    </w:p>
    <w:p w:rsidR="0096711C" w:rsidRPr="00133241" w:rsidRDefault="0096711C" w:rsidP="0096711C">
      <w:pPr>
        <w:widowControl w:val="0"/>
        <w:tabs>
          <w:tab w:val="left" w:pos="709"/>
        </w:tabs>
      </w:pPr>
    </w:p>
    <w:p w:rsidR="0096711C" w:rsidRDefault="0096711C" w:rsidP="0096711C">
      <w:pPr>
        <w:widowControl w:val="0"/>
        <w:jc w:val="center"/>
        <w:rPr>
          <w:b/>
        </w:rPr>
      </w:pPr>
      <w:r w:rsidRPr="00704FAD">
        <w:rPr>
          <w:b/>
        </w:rPr>
        <w:t xml:space="preserve">IV. Перечень вопросов, по которым </w:t>
      </w:r>
      <w:r>
        <w:rPr>
          <w:b/>
        </w:rPr>
        <w:t>старший</w:t>
      </w:r>
      <w:r w:rsidRPr="00704FAD">
        <w:rPr>
          <w:b/>
        </w:rPr>
        <w:t xml:space="preserve"> государственный налоговый инспектор </w:t>
      </w:r>
    </w:p>
    <w:p w:rsidR="0096711C" w:rsidRPr="00704FAD" w:rsidRDefault="0096711C" w:rsidP="0096711C">
      <w:pPr>
        <w:widowControl w:val="0"/>
        <w:jc w:val="center"/>
        <w:rPr>
          <w:b/>
        </w:rPr>
      </w:pPr>
      <w:r w:rsidRPr="00704FAD">
        <w:rPr>
          <w:b/>
        </w:rPr>
        <w:t>вправе или обязан самостоятельно принимать</w:t>
      </w:r>
    </w:p>
    <w:p w:rsidR="0096711C" w:rsidRPr="00704FAD" w:rsidRDefault="0096711C" w:rsidP="0096711C">
      <w:pPr>
        <w:widowControl w:val="0"/>
        <w:jc w:val="center"/>
        <w:rPr>
          <w:b/>
        </w:rPr>
      </w:pPr>
      <w:r w:rsidRPr="00704FAD">
        <w:rPr>
          <w:b/>
        </w:rPr>
        <w:t>управленческие и иные решения</w:t>
      </w:r>
    </w:p>
    <w:p w:rsidR="0096711C" w:rsidRPr="00133241" w:rsidRDefault="0096711C" w:rsidP="0096711C">
      <w:pPr>
        <w:widowControl w:val="0"/>
      </w:pPr>
    </w:p>
    <w:p w:rsidR="0096711C" w:rsidRPr="002B7A76" w:rsidRDefault="0096711C" w:rsidP="0096711C">
      <w:pPr>
        <w:ind w:firstLine="709"/>
        <w:jc w:val="both"/>
      </w:pPr>
      <w:r w:rsidRPr="002B7A76">
        <w:t xml:space="preserve">12. При исполнении служебных обязанностей </w:t>
      </w:r>
      <w:r>
        <w:t xml:space="preserve">старший </w:t>
      </w:r>
      <w:r w:rsidRPr="002B7A76">
        <w:t>государственный налоговый инспектор</w:t>
      </w:r>
      <w:r>
        <w:t xml:space="preserve"> </w:t>
      </w:r>
      <w:r w:rsidRPr="002B7A76">
        <w:t>вправе самостоятельно принимать решения по вопросам:</w:t>
      </w:r>
    </w:p>
    <w:p w:rsidR="0096711C" w:rsidRPr="00C73F19" w:rsidRDefault="0096711C" w:rsidP="0096711C">
      <w:pPr>
        <w:widowControl w:val="0"/>
        <w:ind w:firstLine="709"/>
        <w:jc w:val="both"/>
      </w:pPr>
      <w:r w:rsidRPr="00C73F19">
        <w:t>- организации своего рабочего времени исходя из объёма поставленных задач (поручений) и сроков их выполнения.</w:t>
      </w:r>
    </w:p>
    <w:p w:rsidR="0096711C" w:rsidRPr="00D61056" w:rsidRDefault="0096711C" w:rsidP="0096711C">
      <w:pPr>
        <w:widowControl w:val="0"/>
        <w:ind w:firstLine="709"/>
        <w:jc w:val="both"/>
      </w:pPr>
      <w:r w:rsidRPr="00D61056">
        <w:t xml:space="preserve">13. При исполнении служебных обязанностей </w:t>
      </w:r>
      <w:r>
        <w:t>старший</w:t>
      </w:r>
      <w:r w:rsidRPr="00D61056">
        <w:t xml:space="preserve"> государственный налоговый инспектор </w:t>
      </w:r>
      <w:r w:rsidRPr="00EE0609">
        <w:t>о</w:t>
      </w:r>
      <w:r w:rsidRPr="00D61056">
        <w:t>бязан самостоятельно принимать решения по вопросам принятия необходимых мер для надлежащего выполнения поставленных задач в установленные сроки.</w:t>
      </w:r>
    </w:p>
    <w:p w:rsidR="0096711C" w:rsidRPr="00395807" w:rsidRDefault="0096711C" w:rsidP="0096711C">
      <w:pPr>
        <w:pStyle w:val="Style22"/>
        <w:widowControl/>
        <w:spacing w:line="331" w:lineRule="exact"/>
        <w:ind w:firstLine="706"/>
        <w:rPr>
          <w:rFonts w:ascii="Times New Roman" w:hAnsi="Times New Roman"/>
        </w:rPr>
      </w:pPr>
    </w:p>
    <w:p w:rsidR="0096711C" w:rsidRPr="00704FAD" w:rsidRDefault="0096711C" w:rsidP="0096711C">
      <w:pPr>
        <w:widowControl w:val="0"/>
        <w:jc w:val="center"/>
        <w:rPr>
          <w:b/>
        </w:rPr>
      </w:pPr>
      <w:r w:rsidRPr="00704FAD">
        <w:rPr>
          <w:b/>
        </w:rPr>
        <w:t xml:space="preserve">V. Перечень вопросов, по которым </w:t>
      </w:r>
      <w:r>
        <w:rPr>
          <w:b/>
        </w:rPr>
        <w:t>старший</w:t>
      </w:r>
      <w:r w:rsidRPr="00704FAD">
        <w:rPr>
          <w:b/>
        </w:rPr>
        <w:t xml:space="preserve"> государственный налоговый инспектор вправе или обязан участвовать при подготовке проектов нормативных правовых актов </w:t>
      </w:r>
      <w:proofErr w:type="gramStart"/>
      <w:r w:rsidRPr="00704FAD">
        <w:rPr>
          <w:b/>
        </w:rPr>
        <w:t>и(</w:t>
      </w:r>
      <w:proofErr w:type="gramEnd"/>
      <w:r w:rsidRPr="00704FAD">
        <w:rPr>
          <w:b/>
        </w:rPr>
        <w:t>или) проектов управленческих и иных решений</w:t>
      </w:r>
    </w:p>
    <w:p w:rsidR="0096711C" w:rsidRPr="00133241" w:rsidRDefault="0096711C" w:rsidP="0096711C">
      <w:pPr>
        <w:widowControl w:val="0"/>
        <w:jc w:val="center"/>
      </w:pPr>
    </w:p>
    <w:p w:rsidR="0096711C" w:rsidRPr="00133241" w:rsidRDefault="0096711C" w:rsidP="0096711C">
      <w:pPr>
        <w:ind w:firstLine="709"/>
        <w:jc w:val="both"/>
      </w:pPr>
      <w:r w:rsidRPr="00133241">
        <w:t>14. </w:t>
      </w:r>
      <w:r>
        <w:t>Старший</w:t>
      </w:r>
      <w:r w:rsidRPr="00133241">
        <w:t xml:space="preserve">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96711C" w:rsidRPr="00133241" w:rsidRDefault="0096711C" w:rsidP="0096711C">
      <w:pPr>
        <w:ind w:firstLine="709"/>
        <w:jc w:val="both"/>
      </w:pPr>
      <w:r w:rsidRPr="00133241">
        <w:lastRenderedPageBreak/>
        <w:t xml:space="preserve">- </w:t>
      </w:r>
      <w:r>
        <w:t xml:space="preserve"> </w:t>
      </w:r>
      <w:r w:rsidRPr="00133241">
        <w:t>применения законодательства Российской Федерации о налогах и сборах;</w:t>
      </w:r>
    </w:p>
    <w:p w:rsidR="0096711C" w:rsidRPr="00133241" w:rsidRDefault="0096711C" w:rsidP="0096711C">
      <w:pPr>
        <w:ind w:firstLine="709"/>
        <w:jc w:val="both"/>
      </w:pPr>
      <w:r w:rsidRPr="00133241">
        <w:t>- иных вопросов в пределах своей компетенции и делегированных начальником инспекции полномочий.</w:t>
      </w:r>
    </w:p>
    <w:p w:rsidR="0096711C" w:rsidRPr="00133241" w:rsidRDefault="0096711C" w:rsidP="0096711C">
      <w:pPr>
        <w:ind w:firstLine="709"/>
        <w:jc w:val="both"/>
      </w:pPr>
      <w:r w:rsidRPr="00133241">
        <w:t>15. </w:t>
      </w:r>
      <w:r>
        <w:t>Старший</w:t>
      </w:r>
      <w:r w:rsidRPr="00133241">
        <w:t xml:space="preserve">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96711C" w:rsidRPr="00133241" w:rsidRDefault="0096711C" w:rsidP="0096711C">
      <w:pPr>
        <w:ind w:firstLine="709"/>
        <w:jc w:val="both"/>
      </w:pPr>
      <w:r w:rsidRPr="00133241">
        <w:t xml:space="preserve">- положений об Инспекции и </w:t>
      </w:r>
      <w:r>
        <w:t>отдел</w:t>
      </w:r>
      <w:r w:rsidRPr="00133241">
        <w:t>е;</w:t>
      </w:r>
    </w:p>
    <w:p w:rsidR="0096711C" w:rsidRPr="00133241" w:rsidRDefault="0096711C" w:rsidP="0096711C">
      <w:pPr>
        <w:ind w:firstLine="709"/>
        <w:jc w:val="both"/>
      </w:pPr>
      <w:r w:rsidRPr="00133241">
        <w:t>- графика отпусков гражданских служащих и работников</w:t>
      </w:r>
      <w:r>
        <w:t xml:space="preserve"> отдела</w:t>
      </w:r>
      <w:r w:rsidRPr="00133241">
        <w:t>;</w:t>
      </w:r>
    </w:p>
    <w:p w:rsidR="0096711C" w:rsidRPr="00133241" w:rsidRDefault="0096711C" w:rsidP="0096711C">
      <w:pPr>
        <w:ind w:firstLine="709"/>
        <w:jc w:val="both"/>
      </w:pPr>
      <w:r w:rsidRPr="00133241">
        <w:t>- иных актов по поручению руководства Инспекции.</w:t>
      </w:r>
    </w:p>
    <w:p w:rsidR="0096711C" w:rsidRPr="00133241" w:rsidRDefault="0096711C" w:rsidP="0096711C">
      <w:pPr>
        <w:widowControl w:val="0"/>
        <w:rPr>
          <w:b/>
        </w:rPr>
      </w:pPr>
    </w:p>
    <w:p w:rsidR="0096711C" w:rsidRPr="00704FAD" w:rsidRDefault="0096711C" w:rsidP="0096711C">
      <w:pPr>
        <w:widowControl w:val="0"/>
        <w:jc w:val="center"/>
        <w:rPr>
          <w:b/>
        </w:rPr>
      </w:pPr>
      <w:r w:rsidRPr="00704FAD">
        <w:rPr>
          <w:b/>
        </w:rPr>
        <w:t>VI. Сроки и процедуры подготовки, рассмотрения проектов</w:t>
      </w:r>
      <w:r w:rsidRPr="00704FAD">
        <w:rPr>
          <w:b/>
        </w:rPr>
        <w:br/>
        <w:t xml:space="preserve">управленческих и иных решений, порядок согласования и </w:t>
      </w:r>
    </w:p>
    <w:p w:rsidR="0096711C" w:rsidRPr="00133241" w:rsidRDefault="0096711C" w:rsidP="0096711C">
      <w:pPr>
        <w:widowControl w:val="0"/>
        <w:jc w:val="center"/>
        <w:rPr>
          <w:b/>
          <w:sz w:val="26"/>
          <w:szCs w:val="26"/>
        </w:rPr>
      </w:pPr>
      <w:r w:rsidRPr="00704FAD">
        <w:rPr>
          <w:b/>
        </w:rPr>
        <w:t>принятия данных решений</w:t>
      </w:r>
    </w:p>
    <w:p w:rsidR="0096711C" w:rsidRPr="00133241" w:rsidRDefault="0096711C" w:rsidP="0096711C">
      <w:pPr>
        <w:widowControl w:val="0"/>
      </w:pPr>
    </w:p>
    <w:p w:rsidR="0096711C" w:rsidRPr="00133241" w:rsidRDefault="0096711C" w:rsidP="0096711C">
      <w:pPr>
        <w:ind w:right="17" w:firstLine="709"/>
        <w:jc w:val="both"/>
      </w:pPr>
      <w:r w:rsidRPr="00133241">
        <w:t xml:space="preserve">16. В соответствии со своими должностными обязанностями </w:t>
      </w:r>
      <w:r>
        <w:t>старший</w:t>
      </w:r>
      <w:r w:rsidRPr="00133241">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6711C" w:rsidRPr="00133241" w:rsidRDefault="0096711C" w:rsidP="0096711C">
      <w:pPr>
        <w:widowControl w:val="0"/>
        <w:jc w:val="center"/>
      </w:pPr>
    </w:p>
    <w:p w:rsidR="0096711C" w:rsidRPr="00704FAD" w:rsidRDefault="0096711C" w:rsidP="0096711C">
      <w:pPr>
        <w:widowControl w:val="0"/>
        <w:jc w:val="center"/>
        <w:rPr>
          <w:b/>
        </w:rPr>
      </w:pPr>
      <w:r w:rsidRPr="00704FAD">
        <w:rPr>
          <w:b/>
        </w:rPr>
        <w:t>VII. Порядок служебного взаимодействия</w:t>
      </w:r>
    </w:p>
    <w:p w:rsidR="0096711C" w:rsidRPr="00133241" w:rsidRDefault="0096711C" w:rsidP="0096711C">
      <w:pPr>
        <w:widowControl w:val="0"/>
      </w:pPr>
    </w:p>
    <w:p w:rsidR="0096711C" w:rsidRPr="00133241" w:rsidRDefault="0096711C" w:rsidP="0096711C">
      <w:pPr>
        <w:widowControl w:val="0"/>
        <w:ind w:firstLine="709"/>
        <w:jc w:val="both"/>
      </w:pPr>
      <w:r w:rsidRPr="00133241">
        <w:t>17. </w:t>
      </w:r>
      <w:proofErr w:type="gramStart"/>
      <w:r w:rsidRPr="00133241">
        <w:t xml:space="preserve">Взаимодействие </w:t>
      </w:r>
      <w:r>
        <w:t>старшего</w:t>
      </w:r>
      <w:r w:rsidRPr="00133241">
        <w:t xml:space="preserve"> государственного налогового инспектора с федеральными государственными гр</w:t>
      </w:r>
      <w:r>
        <w:t xml:space="preserve">ажданскими служащими инспекции </w:t>
      </w:r>
      <w:r w:rsidRPr="00133241">
        <w:t xml:space="preserve">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76" w:history="1">
        <w:r w:rsidRPr="0096711C">
          <w:rPr>
            <w:rStyle w:val="afb"/>
            <w:b w:val="0"/>
            <w:color w:val="auto"/>
          </w:rPr>
          <w:t>общих принципов</w:t>
        </w:r>
      </w:hyperlink>
      <w:r w:rsidRPr="0096711C">
        <w:rPr>
          <w:b/>
        </w:rPr>
        <w:t xml:space="preserve"> </w:t>
      </w:r>
      <w:r w:rsidRPr="00133241">
        <w:t xml:space="preserve">служебного поведения гражданских служащих, утвержденных </w:t>
      </w:r>
      <w:hyperlink r:id="rId77" w:history="1">
        <w:r w:rsidRPr="0096711C">
          <w:rPr>
            <w:rStyle w:val="afb"/>
            <w:b w:val="0"/>
            <w:color w:val="auto"/>
          </w:rPr>
          <w:t>Указом</w:t>
        </w:r>
      </w:hyperlink>
      <w:r w:rsidRPr="0096711C">
        <w:rPr>
          <w:b/>
        </w:rPr>
        <w:t xml:space="preserve"> </w:t>
      </w:r>
      <w:r w:rsidRPr="00133241">
        <w:t xml:space="preserve">Президента Российской Федерации от 12 августа </w:t>
      </w:r>
      <w:smartTag w:uri="urn:schemas-microsoft-com:office:smarttags" w:element="metricconverter">
        <w:smartTagPr>
          <w:attr w:name="ProductID" w:val="2002 г"/>
        </w:smartTagPr>
        <w:r w:rsidRPr="00133241">
          <w:t>2002 г</w:t>
        </w:r>
      </w:smartTag>
      <w:r w:rsidRPr="00133241">
        <w:t>. №  885 «Об утверждении общих принципов служебного поведения государственных служащих» (Собрание законодательства</w:t>
      </w:r>
      <w:proofErr w:type="gramEnd"/>
      <w:r w:rsidRPr="00133241">
        <w:t xml:space="preserve"> </w:t>
      </w:r>
      <w:proofErr w:type="gramStart"/>
      <w:r w:rsidRPr="00133241">
        <w:t xml:space="preserve">Российской Федерации, 2002, № 33, ст.3196; 2007, № 13, ст.1531; 2009, № 29, ст.3658), и требований к служебному поведению, установленных </w:t>
      </w:r>
      <w:hyperlink r:id="rId78" w:history="1">
        <w:r w:rsidRPr="0096711C">
          <w:rPr>
            <w:rStyle w:val="afb"/>
            <w:b w:val="0"/>
            <w:color w:val="auto"/>
          </w:rPr>
          <w:t>статьей 18</w:t>
        </w:r>
      </w:hyperlink>
      <w:r w:rsidRPr="0096711C">
        <w:rPr>
          <w:b/>
        </w:rPr>
        <w:t xml:space="preserve"> </w:t>
      </w:r>
      <w:r w:rsidRPr="00133241">
        <w:t xml:space="preserve">Федерального закона от 27 июля </w:t>
      </w:r>
      <w:smartTag w:uri="urn:schemas-microsoft-com:office:smarttags" w:element="metricconverter">
        <w:smartTagPr>
          <w:attr w:name="ProductID" w:val="2004 г"/>
        </w:smartTagPr>
        <w:r w:rsidRPr="00133241">
          <w:t>2004 г</w:t>
        </w:r>
      </w:smartTag>
      <w:r w:rsidRPr="00133241">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96711C" w:rsidRPr="00133241" w:rsidRDefault="0096711C" w:rsidP="0096711C">
      <w:pPr>
        <w:widowControl w:val="0"/>
      </w:pPr>
    </w:p>
    <w:p w:rsidR="0096711C" w:rsidRPr="00704FAD" w:rsidRDefault="0096711C" w:rsidP="0096711C">
      <w:pPr>
        <w:widowControl w:val="0"/>
        <w:jc w:val="center"/>
        <w:rPr>
          <w:b/>
        </w:rPr>
      </w:pPr>
      <w:r w:rsidRPr="00704FAD">
        <w:rPr>
          <w:b/>
        </w:rPr>
        <w:t xml:space="preserve">VIII. Перечень государственных услуг, оказываемых гражданам и организациям в соответствии с административным регламентом </w:t>
      </w:r>
    </w:p>
    <w:p w:rsidR="0096711C" w:rsidRPr="00704FAD" w:rsidRDefault="0096711C" w:rsidP="0096711C">
      <w:pPr>
        <w:widowControl w:val="0"/>
        <w:jc w:val="center"/>
        <w:rPr>
          <w:b/>
        </w:rPr>
      </w:pPr>
      <w:r w:rsidRPr="00704FAD">
        <w:rPr>
          <w:b/>
        </w:rPr>
        <w:t>Федеральной налоговой службы</w:t>
      </w:r>
    </w:p>
    <w:p w:rsidR="0096711C" w:rsidRPr="00133241" w:rsidRDefault="0096711C" w:rsidP="0096711C">
      <w:pPr>
        <w:widowControl w:val="0"/>
        <w:rPr>
          <w:b/>
        </w:rPr>
      </w:pPr>
    </w:p>
    <w:p w:rsidR="0096711C" w:rsidRPr="007B0655" w:rsidRDefault="0096711C" w:rsidP="0096711C">
      <w:pPr>
        <w:ind w:firstLine="708"/>
        <w:jc w:val="both"/>
      </w:pPr>
      <w:r w:rsidRPr="007B0655">
        <w:t>18. </w:t>
      </w:r>
      <w:proofErr w:type="gramStart"/>
      <w:r w:rsidRPr="007B0655">
        <w:t xml:space="preserve">В соответствии с замещаемой государственной гражданской должностью и в пределах функциональной компетенции, </w:t>
      </w:r>
      <w:r>
        <w:t xml:space="preserve">старший </w:t>
      </w:r>
      <w:r w:rsidRPr="007B0655">
        <w:t>государственный налоговый инспектор</w:t>
      </w:r>
      <w:r>
        <w:t xml:space="preserve"> </w:t>
      </w:r>
      <w:r w:rsidRPr="007B0655">
        <w:t>осуществляет организационное обеспечение оказания следующих видов государственных услуг:</w:t>
      </w:r>
      <w:r>
        <w:t xml:space="preserve"> </w:t>
      </w:r>
      <w:r w:rsidRPr="007B0655">
        <w:t>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w:t>
      </w:r>
      <w:proofErr w:type="gramEnd"/>
      <w:r w:rsidRPr="007B0655">
        <w:t xml:space="preserve"> и </w:t>
      </w:r>
      <w:proofErr w:type="gramStart"/>
      <w:r w:rsidRPr="007B0655">
        <w:t>обязанностях</w:t>
      </w:r>
      <w:proofErr w:type="gramEnd"/>
      <w:r w:rsidRPr="007B0655">
        <w:t xml:space="preserve"> налогоплательщиков, полномочиях налоговых органов и их должностных лиц.</w:t>
      </w:r>
    </w:p>
    <w:p w:rsidR="0096711C" w:rsidRPr="00395807" w:rsidRDefault="0096711C" w:rsidP="0096711C">
      <w:pPr>
        <w:ind w:firstLine="708"/>
        <w:rPr>
          <w:b/>
        </w:rPr>
      </w:pPr>
    </w:p>
    <w:p w:rsidR="0096711C" w:rsidRPr="00704FAD" w:rsidRDefault="0096711C" w:rsidP="0096711C">
      <w:pPr>
        <w:widowControl w:val="0"/>
        <w:jc w:val="center"/>
        <w:rPr>
          <w:b/>
        </w:rPr>
      </w:pPr>
      <w:r w:rsidRPr="00704FAD">
        <w:rPr>
          <w:b/>
        </w:rPr>
        <w:t>IX. Показатели эффективности и результативности</w:t>
      </w:r>
    </w:p>
    <w:p w:rsidR="0096711C" w:rsidRPr="00704FAD" w:rsidRDefault="0096711C" w:rsidP="0096711C">
      <w:pPr>
        <w:widowControl w:val="0"/>
        <w:jc w:val="center"/>
        <w:rPr>
          <w:b/>
        </w:rPr>
      </w:pPr>
      <w:r w:rsidRPr="00704FAD">
        <w:rPr>
          <w:b/>
        </w:rPr>
        <w:t>профессиональной служебной деятельности</w:t>
      </w:r>
    </w:p>
    <w:p w:rsidR="0096711C" w:rsidRPr="00133241" w:rsidRDefault="0096711C" w:rsidP="0096711C">
      <w:pPr>
        <w:widowControl w:val="0"/>
        <w:rPr>
          <w:b/>
        </w:rPr>
      </w:pPr>
    </w:p>
    <w:p w:rsidR="0096711C" w:rsidRPr="00133241" w:rsidRDefault="0096711C" w:rsidP="0096711C">
      <w:pPr>
        <w:ind w:firstLine="720"/>
      </w:pPr>
      <w:r w:rsidRPr="00133241">
        <w:t xml:space="preserve">19. Эффективность профессиональной служебной деятельности </w:t>
      </w:r>
      <w:r>
        <w:t>старшего</w:t>
      </w:r>
      <w:r w:rsidRPr="00133241">
        <w:t xml:space="preserve"> государственного налогового инспектора оценивается по следующим показателям:</w:t>
      </w:r>
    </w:p>
    <w:p w:rsidR="0096711C" w:rsidRPr="00133241" w:rsidRDefault="0096711C" w:rsidP="0096711C">
      <w:pPr>
        <w:ind w:firstLine="720"/>
      </w:pPr>
      <w:r w:rsidRPr="00133241">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6711C" w:rsidRPr="00133241" w:rsidRDefault="0096711C" w:rsidP="0096711C">
      <w:pPr>
        <w:ind w:firstLine="720"/>
      </w:pPr>
      <w:r w:rsidRPr="00133241">
        <w:t>- своевременности и оперативности выполнения поручений;</w:t>
      </w:r>
    </w:p>
    <w:p w:rsidR="0096711C" w:rsidRPr="00133241" w:rsidRDefault="0096711C" w:rsidP="0096711C">
      <w:pPr>
        <w:ind w:firstLine="720"/>
      </w:pPr>
      <w:r w:rsidRPr="00133241">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6711C" w:rsidRPr="00133241" w:rsidRDefault="0096711C" w:rsidP="0096711C">
      <w:pPr>
        <w:ind w:firstLine="720"/>
      </w:pPr>
      <w:r w:rsidRPr="00133241">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6711C" w:rsidRPr="00133241" w:rsidRDefault="0096711C" w:rsidP="0096711C">
      <w:pPr>
        <w:ind w:firstLine="720"/>
      </w:pPr>
      <w:r w:rsidRPr="00133241">
        <w:lastRenderedPageBreak/>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6711C" w:rsidRPr="00133241" w:rsidRDefault="0096711C" w:rsidP="0096711C">
      <w:pPr>
        <w:ind w:firstLine="720"/>
      </w:pPr>
      <w:r w:rsidRPr="00133241">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6711C" w:rsidRPr="00491529" w:rsidRDefault="0096711C" w:rsidP="0096711C">
      <w:pPr>
        <w:ind w:firstLine="720"/>
      </w:pPr>
      <w:r w:rsidRPr="00133241">
        <w:t>- осознанию ответственности за последствия своих действий.</w:t>
      </w:r>
    </w:p>
    <w:p w:rsidR="0096711C" w:rsidRPr="00133241" w:rsidRDefault="0096711C" w:rsidP="0096711C">
      <w:pPr>
        <w:ind w:firstLine="720"/>
      </w:pPr>
    </w:p>
    <w:p w:rsidR="0096711C" w:rsidRPr="004D3338" w:rsidRDefault="0096711C" w:rsidP="0096711C">
      <w:pPr>
        <w:widowControl w:val="0"/>
        <w:jc w:val="center"/>
        <w:rPr>
          <w:sz w:val="26"/>
          <w:szCs w:val="26"/>
        </w:rPr>
      </w:pPr>
    </w:p>
    <w:p w:rsidR="004B7D24" w:rsidRPr="00E15291" w:rsidRDefault="004B7D24" w:rsidP="00E15291">
      <w:pPr>
        <w:ind w:firstLine="709"/>
        <w:jc w:val="both"/>
      </w:pPr>
    </w:p>
    <w:p w:rsidR="004B7D24" w:rsidRPr="00E15291" w:rsidRDefault="004B7D24" w:rsidP="00E15291">
      <w:pPr>
        <w:widowControl w:val="0"/>
        <w:ind w:firstLine="709"/>
        <w:jc w:val="both"/>
        <w:rPr>
          <w:sz w:val="26"/>
          <w:szCs w:val="26"/>
        </w:rPr>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172626" w:rsidRPr="007B0655" w:rsidRDefault="00172626" w:rsidP="00172626">
      <w:pPr>
        <w:keepNext/>
        <w:keepLines/>
        <w:widowControl w:val="0"/>
        <w:jc w:val="center"/>
        <w:outlineLvl w:val="0"/>
        <w:rPr>
          <w:b/>
          <w:sz w:val="27"/>
          <w:szCs w:val="27"/>
        </w:rPr>
      </w:pPr>
      <w:r w:rsidRPr="007B0655">
        <w:rPr>
          <w:b/>
          <w:sz w:val="27"/>
          <w:szCs w:val="27"/>
        </w:rPr>
        <w:lastRenderedPageBreak/>
        <w:t>Должностной регламент</w:t>
      </w:r>
    </w:p>
    <w:p w:rsidR="00172626" w:rsidRPr="007B0655" w:rsidRDefault="00172626" w:rsidP="00172626">
      <w:pPr>
        <w:keepNext/>
        <w:jc w:val="center"/>
        <w:outlineLvl w:val="0"/>
        <w:rPr>
          <w:b/>
          <w:bCs/>
          <w:kern w:val="32"/>
          <w:sz w:val="27"/>
          <w:szCs w:val="27"/>
        </w:rPr>
      </w:pPr>
      <w:r w:rsidRPr="007B0655">
        <w:rPr>
          <w:b/>
          <w:bCs/>
          <w:kern w:val="32"/>
          <w:sz w:val="27"/>
          <w:szCs w:val="27"/>
        </w:rPr>
        <w:t xml:space="preserve">государственного налогового инспектора </w:t>
      </w:r>
    </w:p>
    <w:p w:rsidR="00172626" w:rsidRPr="007B0655" w:rsidRDefault="00172626" w:rsidP="00172626">
      <w:pPr>
        <w:keepNext/>
        <w:jc w:val="center"/>
        <w:outlineLvl w:val="0"/>
        <w:rPr>
          <w:b/>
          <w:sz w:val="27"/>
          <w:szCs w:val="27"/>
        </w:rPr>
      </w:pPr>
      <w:r>
        <w:rPr>
          <w:b/>
          <w:sz w:val="27"/>
          <w:szCs w:val="27"/>
        </w:rPr>
        <w:t>отдела</w:t>
      </w:r>
      <w:r w:rsidRPr="007B0655">
        <w:rPr>
          <w:b/>
          <w:sz w:val="27"/>
          <w:szCs w:val="27"/>
        </w:rPr>
        <w:t xml:space="preserve"> камерального контроля </w:t>
      </w:r>
    </w:p>
    <w:p w:rsidR="00172626" w:rsidRPr="007B0655" w:rsidRDefault="00172626" w:rsidP="00172626">
      <w:pPr>
        <w:autoSpaceDE w:val="0"/>
        <w:autoSpaceDN w:val="0"/>
        <w:adjustRightInd w:val="0"/>
        <w:jc w:val="center"/>
        <w:rPr>
          <w:b/>
          <w:sz w:val="27"/>
          <w:szCs w:val="27"/>
          <w:u w:val="single"/>
        </w:rPr>
      </w:pPr>
      <w:r w:rsidRPr="007B0655">
        <w:rPr>
          <w:b/>
          <w:sz w:val="27"/>
          <w:szCs w:val="27"/>
          <w:u w:val="single"/>
        </w:rPr>
        <w:t xml:space="preserve">Межрегиональной инспекции Федеральной налоговой службы </w:t>
      </w:r>
    </w:p>
    <w:p w:rsidR="00172626" w:rsidRPr="007B0655" w:rsidRDefault="00172626" w:rsidP="00172626">
      <w:pPr>
        <w:autoSpaceDE w:val="0"/>
        <w:autoSpaceDN w:val="0"/>
        <w:adjustRightInd w:val="0"/>
        <w:jc w:val="center"/>
        <w:rPr>
          <w:b/>
          <w:sz w:val="27"/>
          <w:szCs w:val="27"/>
          <w:u w:val="single"/>
        </w:rPr>
      </w:pPr>
      <w:proofErr w:type="gramStart"/>
      <w:r w:rsidRPr="007B0655">
        <w:rPr>
          <w:sz w:val="20"/>
          <w:szCs w:val="20"/>
        </w:rPr>
        <w:t>(</w:t>
      </w:r>
      <w:r w:rsidRPr="007B0655">
        <w:rPr>
          <w:sz w:val="16"/>
          <w:szCs w:val="16"/>
        </w:rPr>
        <w:t>наименование</w:t>
      </w:r>
      <w:r>
        <w:rPr>
          <w:sz w:val="16"/>
          <w:szCs w:val="16"/>
        </w:rPr>
        <w:t xml:space="preserve"> </w:t>
      </w:r>
      <w:r w:rsidRPr="007B0655">
        <w:rPr>
          <w:sz w:val="16"/>
          <w:szCs w:val="16"/>
        </w:rPr>
        <w:t>должности, структурного подразделения</w:t>
      </w:r>
      <w:r>
        <w:rPr>
          <w:sz w:val="16"/>
          <w:szCs w:val="16"/>
        </w:rPr>
        <w:t xml:space="preserve"> </w:t>
      </w:r>
      <w:r w:rsidRPr="007B0655">
        <w:rPr>
          <w:sz w:val="16"/>
          <w:szCs w:val="16"/>
        </w:rPr>
        <w:t>налогового органа Российской Федерации,</w:t>
      </w:r>
      <w:proofErr w:type="gramEnd"/>
    </w:p>
    <w:p w:rsidR="00172626" w:rsidRPr="007B0655" w:rsidRDefault="00172626" w:rsidP="00172626">
      <w:pPr>
        <w:autoSpaceDE w:val="0"/>
        <w:autoSpaceDN w:val="0"/>
        <w:adjustRightInd w:val="0"/>
        <w:jc w:val="center"/>
        <w:rPr>
          <w:b/>
          <w:sz w:val="27"/>
          <w:szCs w:val="27"/>
          <w:u w:val="single"/>
        </w:rPr>
      </w:pPr>
      <w:r w:rsidRPr="007B0655">
        <w:rPr>
          <w:b/>
          <w:sz w:val="27"/>
          <w:szCs w:val="27"/>
          <w:u w:val="single"/>
        </w:rPr>
        <w:t xml:space="preserve">по крупнейшим налогоплательщикам № 10 </w:t>
      </w:r>
    </w:p>
    <w:p w:rsidR="00172626" w:rsidRPr="007B0655" w:rsidRDefault="00172626" w:rsidP="00172626">
      <w:pPr>
        <w:autoSpaceDE w:val="0"/>
        <w:autoSpaceDN w:val="0"/>
        <w:adjustRightInd w:val="0"/>
        <w:jc w:val="center"/>
        <w:rPr>
          <w:sz w:val="20"/>
          <w:szCs w:val="20"/>
        </w:rPr>
      </w:pPr>
      <w:r w:rsidRPr="007B0655">
        <w:rPr>
          <w:sz w:val="16"/>
          <w:szCs w:val="16"/>
        </w:rPr>
        <w:t>наименование налогового органа Российской Федерации)</w:t>
      </w:r>
    </w:p>
    <w:p w:rsidR="00172626" w:rsidRPr="007B0655" w:rsidRDefault="00172626" w:rsidP="00172626">
      <w:pPr>
        <w:jc w:val="center"/>
        <w:rPr>
          <w:b/>
          <w:sz w:val="26"/>
          <w:szCs w:val="26"/>
        </w:rPr>
      </w:pPr>
    </w:p>
    <w:p w:rsidR="00172626" w:rsidRPr="007B0655" w:rsidRDefault="00172626" w:rsidP="00172626">
      <w:pPr>
        <w:pStyle w:val="ConsPlusNormal"/>
        <w:jc w:val="center"/>
        <w:rPr>
          <w:rFonts w:ascii="Times New Roman" w:hAnsi="Times New Roman" w:cs="Times New Roman"/>
          <w:b/>
          <w:sz w:val="24"/>
          <w:szCs w:val="24"/>
        </w:rPr>
      </w:pPr>
      <w:r w:rsidRPr="007B0655">
        <w:rPr>
          <w:rFonts w:ascii="Times New Roman" w:hAnsi="Times New Roman" w:cs="Times New Roman"/>
          <w:b/>
          <w:sz w:val="24"/>
          <w:szCs w:val="24"/>
        </w:rPr>
        <w:t>I. Общие положения</w:t>
      </w:r>
    </w:p>
    <w:p w:rsidR="00172626" w:rsidRPr="007B0655" w:rsidRDefault="00172626" w:rsidP="00172626">
      <w:pPr>
        <w:pStyle w:val="ConsPlusNormal"/>
        <w:jc w:val="both"/>
        <w:rPr>
          <w:rFonts w:ascii="Times New Roman" w:hAnsi="Times New Roman" w:cs="Times New Roman"/>
          <w:sz w:val="24"/>
          <w:szCs w:val="24"/>
        </w:rPr>
      </w:pPr>
    </w:p>
    <w:p w:rsidR="00172626" w:rsidRPr="007B0655" w:rsidRDefault="00172626" w:rsidP="00172626">
      <w:pPr>
        <w:pStyle w:val="ConsPlusNormal"/>
        <w:ind w:firstLine="709"/>
        <w:jc w:val="both"/>
        <w:rPr>
          <w:rFonts w:ascii="Times New Roman" w:hAnsi="Times New Roman" w:cs="Times New Roman"/>
          <w:sz w:val="24"/>
          <w:szCs w:val="24"/>
        </w:rPr>
      </w:pPr>
      <w:r w:rsidRPr="007B0655">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государственного налогового инспектора </w:t>
      </w:r>
      <w:r>
        <w:rPr>
          <w:rFonts w:ascii="Times New Roman" w:hAnsi="Times New Roman" w:cs="Times New Roman"/>
          <w:sz w:val="24"/>
          <w:szCs w:val="24"/>
        </w:rPr>
        <w:t>отдела</w:t>
      </w:r>
      <w:r w:rsidRPr="007B0655">
        <w:rPr>
          <w:rFonts w:ascii="Times New Roman" w:hAnsi="Times New Roman" w:cs="Times New Roman"/>
          <w:sz w:val="24"/>
          <w:szCs w:val="24"/>
        </w:rPr>
        <w:t xml:space="preserve"> камерального контроля </w:t>
      </w:r>
      <w:r w:rsidRPr="00F90AC0">
        <w:rPr>
          <w:rFonts w:ascii="Times New Roman" w:hAnsi="Times New Roman" w:cs="Times New Roman"/>
          <w:sz w:val="24"/>
          <w:szCs w:val="24"/>
        </w:rPr>
        <w:t>МИ ФНС России по кру</w:t>
      </w:r>
      <w:r>
        <w:rPr>
          <w:rFonts w:ascii="Times New Roman" w:hAnsi="Times New Roman" w:cs="Times New Roman"/>
          <w:sz w:val="24"/>
          <w:szCs w:val="24"/>
        </w:rPr>
        <w:t>пнейшим налогоплательщикам № 10</w:t>
      </w:r>
      <w:r w:rsidRPr="006767E4">
        <w:rPr>
          <w:rFonts w:ascii="Times New Roman" w:hAnsi="Times New Roman" w:cs="Times New Roman"/>
          <w:sz w:val="24"/>
          <w:szCs w:val="24"/>
        </w:rPr>
        <w:t xml:space="preserve"> </w:t>
      </w:r>
      <w:r w:rsidRPr="00067CF4">
        <w:rPr>
          <w:rFonts w:ascii="Times New Roman" w:hAnsi="Times New Roman" w:cs="Times New Roman"/>
          <w:sz w:val="24"/>
          <w:szCs w:val="24"/>
        </w:rPr>
        <w:t xml:space="preserve">                                     </w:t>
      </w:r>
      <w:r w:rsidRPr="007B0655">
        <w:rPr>
          <w:rFonts w:ascii="Times New Roman" w:hAnsi="Times New Roman" w:cs="Times New Roman"/>
          <w:sz w:val="24"/>
          <w:szCs w:val="24"/>
        </w:rPr>
        <w:t>(далее –</w:t>
      </w:r>
      <w:r w:rsidRPr="00067CF4">
        <w:rPr>
          <w:rFonts w:ascii="Times New Roman" w:hAnsi="Times New Roman" w:cs="Times New Roman"/>
          <w:sz w:val="24"/>
          <w:szCs w:val="24"/>
        </w:rPr>
        <w:t xml:space="preserve"> </w:t>
      </w:r>
      <w:r w:rsidRPr="007B0655">
        <w:rPr>
          <w:rFonts w:ascii="Times New Roman" w:hAnsi="Times New Roman" w:cs="Times New Roman"/>
          <w:sz w:val="24"/>
          <w:szCs w:val="24"/>
        </w:rPr>
        <w:t>государственный налоговый инспектор) относится к старшей группе должностей гражданской службы категории «специалисты».</w:t>
      </w:r>
    </w:p>
    <w:p w:rsidR="00172626" w:rsidRPr="007B0655" w:rsidRDefault="00172626" w:rsidP="00172626">
      <w:pPr>
        <w:pStyle w:val="ConsPlusNormal"/>
        <w:ind w:firstLine="709"/>
        <w:jc w:val="both"/>
        <w:rPr>
          <w:rFonts w:ascii="Times New Roman" w:hAnsi="Times New Roman" w:cs="Times New Roman"/>
          <w:bCs/>
          <w:sz w:val="24"/>
          <w:szCs w:val="24"/>
        </w:rPr>
      </w:pPr>
      <w:r w:rsidRPr="00A71E75">
        <w:rPr>
          <w:rFonts w:ascii="Times New Roman" w:hAnsi="Times New Roman" w:cs="Times New Roman"/>
          <w:sz w:val="24"/>
          <w:szCs w:val="24"/>
        </w:rPr>
        <w:t xml:space="preserve">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w:t>
      </w:r>
      <w:r w:rsidRPr="007B0655">
        <w:rPr>
          <w:rFonts w:ascii="Times New Roman" w:hAnsi="Times New Roman" w:cs="Times New Roman"/>
          <w:sz w:val="24"/>
          <w:szCs w:val="24"/>
        </w:rPr>
        <w:t>- 11-3-4-022.</w:t>
      </w:r>
    </w:p>
    <w:p w:rsidR="00172626" w:rsidRPr="007B0655" w:rsidRDefault="00172626" w:rsidP="00172626">
      <w:pPr>
        <w:pStyle w:val="ConsPlusNormal"/>
        <w:ind w:firstLine="709"/>
        <w:jc w:val="both"/>
        <w:rPr>
          <w:rFonts w:ascii="Times New Roman" w:hAnsi="Times New Roman" w:cs="Times New Roman"/>
          <w:sz w:val="24"/>
          <w:szCs w:val="24"/>
        </w:rPr>
      </w:pPr>
      <w:r w:rsidRPr="007B0655">
        <w:rPr>
          <w:rFonts w:ascii="Times New Roman" w:hAnsi="Times New Roman" w:cs="Times New Roman"/>
          <w:sz w:val="24"/>
          <w:szCs w:val="24"/>
        </w:rPr>
        <w:t>2. Область профессиональной служебной деятельности</w:t>
      </w:r>
      <w:r>
        <w:rPr>
          <w:rFonts w:ascii="Times New Roman" w:hAnsi="Times New Roman" w:cs="Times New Roman"/>
          <w:sz w:val="24"/>
          <w:szCs w:val="24"/>
        </w:rPr>
        <w:t xml:space="preserve"> </w:t>
      </w:r>
      <w:r w:rsidRPr="007B0655">
        <w:rPr>
          <w:rFonts w:ascii="Times New Roman" w:hAnsi="Times New Roman" w:cs="Times New Roman"/>
          <w:sz w:val="24"/>
          <w:szCs w:val="24"/>
        </w:rPr>
        <w:t>государственного налогового инспектора: регулирование налоговой деятельности.</w:t>
      </w:r>
    </w:p>
    <w:p w:rsidR="00172626" w:rsidRPr="00BA0AFB" w:rsidRDefault="00172626" w:rsidP="00172626">
      <w:pPr>
        <w:pStyle w:val="ConsPlusNormal"/>
        <w:ind w:firstLine="709"/>
        <w:jc w:val="both"/>
        <w:rPr>
          <w:rFonts w:ascii="Times New Roman" w:hAnsi="Times New Roman" w:cs="Times New Roman"/>
          <w:sz w:val="24"/>
          <w:szCs w:val="24"/>
        </w:rPr>
      </w:pPr>
      <w:r w:rsidRPr="007B0655">
        <w:rPr>
          <w:rFonts w:ascii="Times New Roman" w:hAnsi="Times New Roman" w:cs="Times New Roman"/>
          <w:sz w:val="24"/>
          <w:szCs w:val="24"/>
        </w:rPr>
        <w:t>3. Вид профессиональной служебной деятельности</w:t>
      </w:r>
      <w:r>
        <w:rPr>
          <w:rFonts w:ascii="Times New Roman" w:hAnsi="Times New Roman" w:cs="Times New Roman"/>
          <w:sz w:val="24"/>
          <w:szCs w:val="24"/>
        </w:rPr>
        <w:t xml:space="preserve"> </w:t>
      </w:r>
      <w:r w:rsidRPr="007B0655">
        <w:rPr>
          <w:rFonts w:ascii="Times New Roman" w:hAnsi="Times New Roman" w:cs="Times New Roman"/>
          <w:sz w:val="24"/>
          <w:szCs w:val="24"/>
        </w:rPr>
        <w:t>государственного налогового инспектора:</w:t>
      </w:r>
      <w:r>
        <w:rPr>
          <w:rFonts w:ascii="Times New Roman" w:hAnsi="Times New Roman" w:cs="Times New Roman"/>
          <w:sz w:val="24"/>
          <w:szCs w:val="24"/>
        </w:rPr>
        <w:t xml:space="preserve"> осуществление налогового контроля посредством проведения камеральных проверок.</w:t>
      </w:r>
    </w:p>
    <w:p w:rsidR="00172626" w:rsidRPr="00D36B41" w:rsidRDefault="00172626" w:rsidP="00172626">
      <w:pPr>
        <w:pStyle w:val="ConsPlusNormal"/>
        <w:ind w:firstLine="709"/>
        <w:jc w:val="both"/>
        <w:rPr>
          <w:rFonts w:ascii="Times New Roman" w:hAnsi="Times New Roman" w:cs="Times New Roman"/>
          <w:sz w:val="24"/>
          <w:szCs w:val="24"/>
        </w:rPr>
      </w:pPr>
      <w:r w:rsidRPr="00D36B41">
        <w:rPr>
          <w:rFonts w:ascii="Times New Roman" w:hAnsi="Times New Roman" w:cs="Times New Roman"/>
          <w:sz w:val="24"/>
          <w:szCs w:val="24"/>
        </w:rPr>
        <w:t>4. Назначение на должность и освобождение от должности государственного налогового инспектора осуществляются начальником МИ ФНС России по крупнейшим налогоплательщикам № 10  (далее – Инспекция).</w:t>
      </w:r>
    </w:p>
    <w:p w:rsidR="00172626" w:rsidRDefault="00172626" w:rsidP="0031473E">
      <w:pPr>
        <w:ind w:firstLine="708"/>
        <w:jc w:val="both"/>
      </w:pPr>
      <w:r w:rsidRPr="007B0655">
        <w:t>5. Государственный налоговый инспектор</w:t>
      </w:r>
      <w:r>
        <w:t xml:space="preserve"> </w:t>
      </w:r>
      <w:r w:rsidRPr="00324F6C">
        <w:t xml:space="preserve">непосредственно подчиняется начальнику </w:t>
      </w:r>
      <w:r>
        <w:t>отдела, функционально – заместителю начальника отдела по соответствующим направлениям деятельности.</w:t>
      </w:r>
    </w:p>
    <w:p w:rsidR="00172626" w:rsidRPr="007B0655" w:rsidRDefault="00172626" w:rsidP="00172626"/>
    <w:p w:rsidR="00172626" w:rsidRPr="00EC0711" w:rsidRDefault="00172626" w:rsidP="00172626">
      <w:pPr>
        <w:pStyle w:val="ConsPlusNormal"/>
        <w:jc w:val="center"/>
        <w:rPr>
          <w:rFonts w:ascii="Times New Roman" w:hAnsi="Times New Roman" w:cs="Times New Roman"/>
          <w:b/>
          <w:sz w:val="24"/>
          <w:szCs w:val="24"/>
        </w:rPr>
      </w:pPr>
      <w:r w:rsidRPr="00EC0711">
        <w:rPr>
          <w:rFonts w:ascii="Times New Roman" w:hAnsi="Times New Roman" w:cs="Times New Roman"/>
          <w:b/>
          <w:sz w:val="24"/>
          <w:szCs w:val="24"/>
        </w:rPr>
        <w:t>II. Квалификационные требования</w:t>
      </w:r>
      <w:r w:rsidRPr="00EC0711">
        <w:rPr>
          <w:rFonts w:ascii="Times New Roman" w:hAnsi="Times New Roman" w:cs="Times New Roman"/>
          <w:b/>
          <w:sz w:val="24"/>
          <w:szCs w:val="24"/>
        </w:rPr>
        <w:br/>
        <w:t>для замещения должности гражданской службы</w:t>
      </w:r>
    </w:p>
    <w:p w:rsidR="00172626" w:rsidRPr="00133241" w:rsidRDefault="00172626" w:rsidP="00172626">
      <w:pPr>
        <w:widowControl w:val="0"/>
      </w:pPr>
    </w:p>
    <w:p w:rsidR="00172626" w:rsidRPr="00133241" w:rsidRDefault="00172626" w:rsidP="00172626">
      <w:pPr>
        <w:widowControl w:val="0"/>
        <w:ind w:firstLine="709"/>
        <w:jc w:val="both"/>
      </w:pPr>
      <w:r w:rsidRPr="00133241">
        <w:t>6. Для замещения должности государственного налогового инспектора устанавливаются следующие квалификационные требования:</w:t>
      </w:r>
    </w:p>
    <w:p w:rsidR="00172626" w:rsidRPr="00133241" w:rsidRDefault="00172626" w:rsidP="00172626">
      <w:pPr>
        <w:ind w:firstLine="709"/>
        <w:jc w:val="both"/>
      </w:pPr>
      <w:r w:rsidRPr="00133241">
        <w:t>6.1. Наличие высшего образования.</w:t>
      </w:r>
    </w:p>
    <w:p w:rsidR="00172626" w:rsidRPr="00133241" w:rsidRDefault="00172626" w:rsidP="00172626">
      <w:pPr>
        <w:widowControl w:val="0"/>
        <w:ind w:firstLine="709"/>
        <w:jc w:val="both"/>
      </w:pPr>
      <w:r w:rsidRPr="00133241">
        <w:t>6.2. </w:t>
      </w:r>
      <w:proofErr w:type="gramStart"/>
      <w:r w:rsidRPr="00133241">
        <w:t>Наличие базовых знаний:</w:t>
      </w:r>
      <w:r>
        <w:t xml:space="preserve"> </w:t>
      </w:r>
      <w:r w:rsidRPr="00133241">
        <w:t>государственного языка Российской Федерации (русского языка);</w:t>
      </w:r>
      <w:r>
        <w:t xml:space="preserve"> </w:t>
      </w:r>
      <w:r w:rsidRPr="00133241">
        <w:t xml:space="preserve">основ </w:t>
      </w:r>
      <w:hyperlink r:id="rId79" w:history="1">
        <w:r w:rsidRPr="00133241">
          <w:t>Конституции</w:t>
        </w:r>
      </w:hyperlink>
      <w:r w:rsidRPr="00133241">
        <w:t xml:space="preserve"> Российской Федерации, законодательства о гражданской службе, законодательства о противодействии коррупции;</w:t>
      </w:r>
      <w:r>
        <w:t xml:space="preserve"> </w:t>
      </w:r>
      <w:r w:rsidRPr="00133241">
        <w:t>знаний в области информационно-коммуникационных технологий</w:t>
      </w:r>
      <w:r>
        <w:t xml:space="preserve"> </w:t>
      </w:r>
      <w:r w:rsidRPr="00491529">
        <w:t>(знание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w:t>
      </w:r>
      <w:proofErr w:type="gramEnd"/>
      <w:r w:rsidRPr="00491529">
        <w:t xml:space="preserve"> знания и умения по применению персонального компьютера)</w:t>
      </w:r>
      <w:r w:rsidRPr="00133241">
        <w:t>.</w:t>
      </w:r>
    </w:p>
    <w:p w:rsidR="00172626" w:rsidRPr="00133241" w:rsidRDefault="00172626" w:rsidP="00172626">
      <w:pPr>
        <w:widowControl w:val="0"/>
        <w:ind w:firstLine="709"/>
        <w:jc w:val="both"/>
      </w:pPr>
      <w:r w:rsidRPr="00133241">
        <w:t>6.3. Наличие профессиональных знаний:</w:t>
      </w:r>
    </w:p>
    <w:p w:rsidR="00172626" w:rsidRPr="00133241" w:rsidRDefault="00172626" w:rsidP="00172626">
      <w:pPr>
        <w:tabs>
          <w:tab w:val="left" w:pos="2800"/>
        </w:tabs>
        <w:autoSpaceDE w:val="0"/>
        <w:autoSpaceDN w:val="0"/>
        <w:adjustRightInd w:val="0"/>
        <w:ind w:firstLine="709"/>
        <w:jc w:val="both"/>
      </w:pPr>
      <w:r w:rsidRPr="00133241">
        <w:t xml:space="preserve">6.3.1. В сфере законодательства Российской Федерации: Налоговый </w:t>
      </w:r>
      <w:hyperlink r:id="rId80" w:history="1">
        <w:r w:rsidRPr="00133241">
          <w:t>кодекс</w:t>
        </w:r>
      </w:hyperlink>
      <w:r w:rsidRPr="00133241">
        <w:t xml:space="preserve"> Российской Федерации; Бюджетный </w:t>
      </w:r>
      <w:hyperlink r:id="rId81" w:history="1">
        <w:r w:rsidRPr="00133241">
          <w:t>кодекс</w:t>
        </w:r>
      </w:hyperlink>
      <w:r w:rsidRPr="00133241">
        <w:t xml:space="preserve"> Российской Федерации; Кодекс Российской Федерации об административных правонарушениях; Уголовно-процессуальный кодекс Российской Федерации (статьи 42,140,141,144,145); Уголовный кодекс Российской Федерации (статьи 198-199.2); Гражданский кодекс Российской Федерации (часть первая); Федеральный закон от 26 октября 2002 г. № 127-ФЗ «О несостоятельности (банкротстве)»; Федеральный </w:t>
      </w:r>
      <w:hyperlink r:id="rId82" w:history="1">
        <w:r w:rsidRPr="00133241">
          <w:t>закон</w:t>
        </w:r>
      </w:hyperlink>
      <w:r>
        <w:t xml:space="preserve"> </w:t>
      </w:r>
      <w:r w:rsidRPr="00133241">
        <w:t xml:space="preserve">от 08 августа 2001 г. № 129-ФЗ «О государственной регистрации юридических лиц и индивидуальных предпринимателей» (с изменениями и дополнениями); Федеральный </w:t>
      </w:r>
      <w:hyperlink r:id="rId83" w:history="1">
        <w:r w:rsidRPr="00133241">
          <w:t>закон</w:t>
        </w:r>
      </w:hyperlink>
      <w:r w:rsidRPr="00133241">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Федерации»</w:t>
      </w:r>
      <w:proofErr w:type="gramStart"/>
      <w:r w:rsidRPr="00133241">
        <w:t>;Ф</w:t>
      </w:r>
      <w:proofErr w:type="gramEnd"/>
      <w:r w:rsidRPr="00133241">
        <w:t xml:space="preserve">едеральный закон от 27 июля 2004 г. № 79-ФЗ «О государственной гражданской </w:t>
      </w:r>
      <w:r w:rsidRPr="00133241">
        <w:lastRenderedPageBreak/>
        <w:t xml:space="preserve">службе Российской Федерации»; Федеральный </w:t>
      </w:r>
      <w:hyperlink r:id="rId84" w:history="1">
        <w:r w:rsidRPr="00133241">
          <w:t>закон</w:t>
        </w:r>
      </w:hyperlink>
      <w:r w:rsidRPr="00133241">
        <w:t xml:space="preserve"> от 25 декабря 2008 г. № 273-ФЗ «О противодействии коррупции»; Федеральный </w:t>
      </w:r>
      <w:hyperlink r:id="rId85" w:history="1">
        <w:r w:rsidRPr="00133241">
          <w:t>закон</w:t>
        </w:r>
      </w:hyperlink>
      <w:r w:rsidRPr="00133241">
        <w:t xml:space="preserve"> от 06 октября 2003 г. № 131-ФЗ «Об общих принципах организации местного самоуправления в Российской Федерации»; </w:t>
      </w:r>
      <w:proofErr w:type="gramStart"/>
      <w:r w:rsidRPr="00133241">
        <w:t xml:space="preserve">Федеральный закон от 27 июля 2006 г. № 149-ФЗ «Об информации, информационных технологиях и о защите информации»; Федеральный </w:t>
      </w:r>
      <w:hyperlink r:id="rId86" w:history="1">
        <w:r w:rsidRPr="00133241">
          <w:t>закон</w:t>
        </w:r>
      </w:hyperlink>
      <w:r w:rsidRPr="00133241">
        <w:t xml:space="preserve"> от 29 ноября 2007 г. № 282-ФЗ «Об официальном статистическом учете и системе государственной статистики в Российской Федерации»; Федеральный </w:t>
      </w:r>
      <w:hyperlink r:id="rId87" w:history="1">
        <w:r w:rsidRPr="00133241">
          <w:t>закон</w:t>
        </w:r>
      </w:hyperlink>
      <w:r w:rsidRPr="00133241">
        <w:t xml:space="preserve"> от 09 февраля 2009 г. № 8-ФЗ «Об обеспечении доступа к информации о деятельности государственных органов и органов местного самоуправления»;</w:t>
      </w:r>
      <w:proofErr w:type="gramEnd"/>
      <w:r w:rsidRPr="00133241">
        <w:t xml:space="preserve"> </w:t>
      </w:r>
      <w:proofErr w:type="gramStart"/>
      <w:r w:rsidRPr="00133241">
        <w:t xml:space="preserve">Федеральный </w:t>
      </w:r>
      <w:hyperlink r:id="rId88" w:history="1">
        <w:r w:rsidRPr="00133241">
          <w:t>закон</w:t>
        </w:r>
      </w:hyperlink>
      <w:r w:rsidRPr="00133241">
        <w:t xml:space="preserve"> от 27 июля 2010 г. № 210-ФЗ «Об организации предоставления государственных и муниципальных услуг»; Федеральный </w:t>
      </w:r>
      <w:hyperlink r:id="rId89" w:history="1">
        <w:r w:rsidRPr="00133241">
          <w:t>закон</w:t>
        </w:r>
      </w:hyperlink>
      <w:r w:rsidRPr="00133241">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90" w:history="1">
        <w:r w:rsidRPr="00133241">
          <w:t>Закон</w:t>
        </w:r>
      </w:hyperlink>
      <w:r w:rsidRPr="00133241">
        <w:t xml:space="preserve"> Российской Федерации от 21 марта 1991 г. № 943-1 «О налоговых органах Российской Федерации»;</w:t>
      </w:r>
      <w:proofErr w:type="gramEnd"/>
      <w:r w:rsidRPr="00133241">
        <w:t xml:space="preserve"> </w:t>
      </w:r>
      <w:proofErr w:type="gramStart"/>
      <w:r w:rsidRPr="00133241">
        <w:t xml:space="preserve">Федеральный </w:t>
      </w:r>
      <w:hyperlink r:id="rId91" w:history="1">
        <w:r w:rsidRPr="00133241">
          <w:t>закон</w:t>
        </w:r>
      </w:hyperlink>
      <w:r>
        <w:t xml:space="preserve"> </w:t>
      </w:r>
      <w:r w:rsidRPr="00133241">
        <w:t xml:space="preserve">от 27 июля 2006 г. № 152-ФЗ «О персональных данных»; Федеральный </w:t>
      </w:r>
      <w:hyperlink r:id="rId92" w:history="1">
        <w:r w:rsidRPr="00133241">
          <w:t>закон</w:t>
        </w:r>
      </w:hyperlink>
      <w:r w:rsidRPr="00133241">
        <w:t xml:space="preserve"> от 6 апреля 2011 г. № 63-ФЗ «Об электронной подписи»;</w:t>
      </w:r>
      <w:ins w:id="10" w:author="Медведева Лариса Викторовна" w:date="2021-03-18T18:21:00Z">
        <w:r w:rsidRPr="00EC0711">
          <w:t xml:space="preserve"> </w:t>
        </w:r>
      </w:ins>
      <w:hyperlink r:id="rId93" w:history="1">
        <w:r w:rsidRPr="00133241">
          <w:t>Указ</w:t>
        </w:r>
      </w:hyperlink>
      <w:r w:rsidRPr="00133241">
        <w:t xml:space="preserve"> Президента Российской Федерации от 12 августа 2002 г. № 885 «Об утверждении общих принципов служебного поведения государственных служащих»; </w:t>
      </w:r>
      <w:hyperlink r:id="rId94" w:history="1">
        <w:r w:rsidRPr="00133241">
          <w:t>Указ</w:t>
        </w:r>
      </w:hyperlink>
      <w:r w:rsidRPr="00133241">
        <w:t xml:space="preserve"> Президента Российской Федерации от 19 мая 2008 г. № 815 «О мерах по противодействию коррупции»;</w:t>
      </w:r>
      <w:proofErr w:type="gramEnd"/>
      <w:ins w:id="11" w:author="Медведева Лариса Викторовна" w:date="2021-03-18T18:21:00Z">
        <w:r w:rsidRPr="00EC0711">
          <w:t xml:space="preserve"> </w:t>
        </w:r>
      </w:ins>
      <w:r w:rsidRPr="00133241">
        <w:t xml:space="preserve">Указ Президента Российской Федерации от 21 июля 2010 г. № 925 «О мерах по реализации </w:t>
      </w:r>
      <w:r>
        <w:t>отдел</w:t>
      </w:r>
      <w:r w:rsidRPr="00133241">
        <w:t xml:space="preserve">ьных положений Федерального закона «О противодействии коррупции»; </w:t>
      </w:r>
      <w:hyperlink r:id="rId95" w:history="1">
        <w:r w:rsidRPr="00133241">
          <w:t>Указ</w:t>
        </w:r>
      </w:hyperlink>
      <w:r w:rsidRPr="00133241">
        <w:t xml:space="preserve"> Президента Российской Федерации от 7 мая 2012 г. № 601 «Об основных направлениях совершенствования системы государственного управления»; </w:t>
      </w:r>
      <w:proofErr w:type="gramStart"/>
      <w:r w:rsidRPr="00133241">
        <w:t>П</w:t>
      </w:r>
      <w:proofErr w:type="gramEnd"/>
      <w:r w:rsidR="00E62E1A" w:rsidRPr="00E62E1A">
        <w:rPr>
          <w:rFonts w:cstheme="minorBidi"/>
          <w:sz w:val="28"/>
          <w:szCs w:val="22"/>
        </w:rPr>
        <w:fldChar w:fldCharType="begin"/>
      </w:r>
      <w:r>
        <w:instrText xml:space="preserve"> HYPERLINK "consultantplus://offline/ref=E254E5010743496FCDF586F84481D19B86660111C067E1FE2FB8BDE119g6pCI" </w:instrText>
      </w:r>
      <w:r w:rsidR="00E62E1A" w:rsidRPr="00E62E1A">
        <w:rPr>
          <w:rFonts w:cstheme="minorBidi"/>
          <w:sz w:val="28"/>
          <w:szCs w:val="22"/>
        </w:rPr>
        <w:fldChar w:fldCharType="separate"/>
      </w:r>
      <w:r w:rsidRPr="00133241">
        <w:t>остановление</w:t>
      </w:r>
      <w:r w:rsidR="00E62E1A">
        <w:fldChar w:fldCharType="end"/>
      </w:r>
      <w:r>
        <w:t xml:space="preserve"> </w:t>
      </w:r>
      <w:r w:rsidRPr="00133241">
        <w:t>Правительства Российской Федерации от 30 сентября 2004 г. № 506 «Об утверждении Положения о Федеральной налоговой службе»;</w:t>
      </w:r>
      <w:r w:rsidRPr="003027DC">
        <w:t xml:space="preserve"> </w:t>
      </w:r>
      <w:hyperlink r:id="rId96" w:history="1">
        <w:proofErr w:type="gramStart"/>
        <w:r w:rsidRPr="00133241">
          <w:t>приказ</w:t>
        </w:r>
      </w:hyperlink>
      <w:r w:rsidRPr="00133241">
        <w:t xml:space="preserve"> </w:t>
      </w:r>
      <w:r>
        <w:t>ФНС</w:t>
      </w:r>
      <w:r w:rsidRPr="00133241">
        <w:t xml:space="preserve"> России от </w:t>
      </w:r>
      <w:r>
        <w:t>8</w:t>
      </w:r>
      <w:r w:rsidRPr="00133241">
        <w:t xml:space="preserve"> июля </w:t>
      </w:r>
      <w:r w:rsidRPr="00704FAD">
        <w:t>2019 г. № ММВ-7-19/343@ «Административный регламент Федеральной налоговой службы по предоставлению государственной</w:t>
      </w:r>
      <w:r w:rsidRPr="00133241">
        <w:t xml:space="preserve">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w:t>
      </w:r>
      <w:proofErr w:type="gramEnd"/>
      <w:r w:rsidRPr="00133241">
        <w:t xml:space="preserve">, </w:t>
      </w:r>
      <w:proofErr w:type="gramStart"/>
      <w:r w:rsidRPr="00133241">
        <w:t xml:space="preserve">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172626" w:rsidRPr="00133241" w:rsidRDefault="00172626" w:rsidP="00172626">
      <w:pPr>
        <w:tabs>
          <w:tab w:val="left" w:pos="2800"/>
        </w:tabs>
        <w:autoSpaceDE w:val="0"/>
        <w:autoSpaceDN w:val="0"/>
        <w:adjustRightInd w:val="0"/>
        <w:ind w:firstLine="709"/>
        <w:jc w:val="both"/>
      </w:pPr>
      <w:r>
        <w:t>Г</w:t>
      </w:r>
      <w:r w:rsidRPr="00133241">
        <w:t>осударственный налоговый инспектор</w:t>
      </w:r>
      <w:r>
        <w:t xml:space="preserve"> </w:t>
      </w:r>
      <w:r w:rsidRPr="00133241">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72626" w:rsidRPr="00133241" w:rsidRDefault="00172626" w:rsidP="00172626">
      <w:pPr>
        <w:tabs>
          <w:tab w:val="left" w:pos="709"/>
        </w:tabs>
        <w:spacing w:after="1" w:line="220" w:lineRule="atLeast"/>
        <w:ind w:firstLine="709"/>
        <w:jc w:val="both"/>
      </w:pPr>
      <w:r w:rsidRPr="00133241">
        <w:t>6.3.2. </w:t>
      </w:r>
      <w:proofErr w:type="gramStart"/>
      <w:r w:rsidRPr="00133241">
        <w:t>Иные профессиональные знания:</w:t>
      </w:r>
      <w:r>
        <w:t xml:space="preserve"> </w:t>
      </w:r>
      <w:r w:rsidRPr="00133241">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r>
        <w:t xml:space="preserve"> </w:t>
      </w:r>
      <w:r w:rsidRPr="00133241">
        <w:t>порядок организации взаимодействия с органами прокуратуры, следственными органами, органами внутренних дел;</w:t>
      </w:r>
      <w:proofErr w:type="gramEnd"/>
      <w:r>
        <w:t xml:space="preserve"> </w:t>
      </w:r>
      <w:r w:rsidRPr="00133241">
        <w:t>основы бухгалтерского и налогового учета, аудита: сущность, основные задачи, организация ведения;</w:t>
      </w:r>
      <w:r>
        <w:t xml:space="preserve"> </w:t>
      </w:r>
      <w:r w:rsidRPr="00133241">
        <w:t>особенности банковской системы Российской Федерации;</w:t>
      </w:r>
      <w:r>
        <w:t xml:space="preserve"> </w:t>
      </w:r>
      <w:r w:rsidRPr="00133241">
        <w:t>основные концепции гражданской службы; меры по профилактике и противодействию коррупции на гражданской службе.</w:t>
      </w:r>
    </w:p>
    <w:p w:rsidR="00172626" w:rsidRPr="00133241" w:rsidRDefault="00172626" w:rsidP="00172626">
      <w:pPr>
        <w:autoSpaceDE w:val="0"/>
        <w:autoSpaceDN w:val="0"/>
        <w:adjustRightInd w:val="0"/>
        <w:ind w:firstLine="709"/>
        <w:jc w:val="both"/>
      </w:pPr>
      <w:r w:rsidRPr="00133241">
        <w:t>6.4. </w:t>
      </w:r>
      <w:proofErr w:type="gramStart"/>
      <w:r w:rsidRPr="00133241">
        <w:t>Наличие функциональных знаний: понятие нормы права, нормативного правового акта, правоотношений и их признаков;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понятие, процедура рассмотрения обращения граждан;</w:t>
      </w:r>
      <w:proofErr w:type="gramEnd"/>
      <w:r w:rsidRPr="00133241">
        <w:t xml:space="preserve"> </w:t>
      </w:r>
      <w:proofErr w:type="gramStart"/>
      <w:r w:rsidRPr="00133241">
        <w:t>принципы,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принципы предоставления государственных услуг; порядок, требования, этапы и принципы разработки и применения административного регламента (в том числе административного регламента);</w:t>
      </w:r>
      <w:proofErr w:type="gramEnd"/>
      <w:r w:rsidRPr="00133241">
        <w:t xml:space="preserve"> требования и порядок предоставления государственных услуг, в том числе в электронной форме; понятие и принципы функционирования, назначение портала государственных услуг; права заявителей при получении </w:t>
      </w:r>
      <w:r w:rsidRPr="00133241">
        <w:lastRenderedPageBreak/>
        <w:t xml:space="preserve">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правила эксплуатации зданий и сооружений; система технической и противопожарной безопасности; </w:t>
      </w:r>
      <w:proofErr w:type="gramStart"/>
      <w:r w:rsidRPr="00133241">
        <w:t>правила приема, хранения, отпуска и учета товарно-материальных ценностей;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основные модели связей с общественностью; особенности связей с общественностью в государственных органах;</w:t>
      </w:r>
      <w:ins w:id="12" w:author="Медведева Лариса Викторовна" w:date="2021-03-18T18:21:00Z">
        <w:r w:rsidRPr="00EC0711">
          <w:t xml:space="preserve"> </w:t>
        </w:r>
      </w:ins>
      <w:r w:rsidRPr="00133241">
        <w:t>основы секретного делопроизводства и порядок работы со служебной информацией и сведениями, составляющими государственную тайну; методы выявления возможных каналов несанкционированного доступа к сведениям;</w:t>
      </w:r>
      <w:proofErr w:type="gramEnd"/>
      <w:r w:rsidRPr="00133241">
        <w:t xml:space="preserve"> организация пропускного режима, инженерно-технические средства охраны режимных территорий и режимных помещений; основные мероприятия мобилизационной подготовки; функция кадровой службы организации; основы делового этикета.</w:t>
      </w:r>
    </w:p>
    <w:p w:rsidR="00172626" w:rsidRPr="00133241" w:rsidRDefault="00172626" w:rsidP="00172626">
      <w:pPr>
        <w:widowControl w:val="0"/>
        <w:ind w:firstLine="709"/>
        <w:jc w:val="both"/>
      </w:pPr>
      <w:r w:rsidRPr="00133241">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172626" w:rsidRPr="00133241" w:rsidRDefault="00172626" w:rsidP="00172626">
      <w:pPr>
        <w:autoSpaceDE w:val="0"/>
        <w:autoSpaceDN w:val="0"/>
        <w:adjustRightInd w:val="0"/>
        <w:ind w:firstLine="709"/>
        <w:jc w:val="both"/>
      </w:pPr>
      <w:r w:rsidRPr="00133241">
        <w:t>6.6. </w:t>
      </w:r>
      <w:proofErr w:type="gramStart"/>
      <w:r w:rsidRPr="00133241">
        <w:t>Наличие профессиональных умений, необходимых для выполнения работы в сфере, соответствующей направлению деятельности Инспекции,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w:t>
      </w:r>
      <w:proofErr w:type="gramEnd"/>
      <w:r w:rsidRPr="00133241">
        <w:t xml:space="preserve">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172626" w:rsidRDefault="00172626" w:rsidP="00172626">
      <w:pPr>
        <w:widowControl w:val="0"/>
        <w:jc w:val="center"/>
        <w:rPr>
          <w:b/>
        </w:rPr>
      </w:pPr>
    </w:p>
    <w:p w:rsidR="00172626" w:rsidRPr="00EC0711" w:rsidRDefault="00172626" w:rsidP="00172626">
      <w:pPr>
        <w:widowControl w:val="0"/>
        <w:jc w:val="center"/>
        <w:rPr>
          <w:b/>
        </w:rPr>
      </w:pPr>
      <w:r w:rsidRPr="00EC0711">
        <w:rPr>
          <w:b/>
        </w:rPr>
        <w:t>III. Должностные обязанности, права и ответственность</w:t>
      </w:r>
    </w:p>
    <w:p w:rsidR="00172626" w:rsidRPr="00133241" w:rsidRDefault="00172626" w:rsidP="00172626">
      <w:pPr>
        <w:widowControl w:val="0"/>
      </w:pPr>
    </w:p>
    <w:p w:rsidR="00172626" w:rsidRPr="00133241" w:rsidRDefault="00172626" w:rsidP="00172626">
      <w:pPr>
        <w:widowControl w:val="0"/>
        <w:ind w:firstLine="709"/>
        <w:jc w:val="both"/>
      </w:pPr>
      <w:r w:rsidRPr="00133241">
        <w:t>7. Основные права и обязанности государственного налогового инспектора, а также запреты, ограничения и требования, связанные с гражданской службой, которые установлены в его отношении, предусмотрены статьями 14,15, 16, 17, 18, 19, 20, 20.1 и 20.2 Федерального закона от 27 июля 2004 г. № 79-ФЗ «О государственной гражданской службе Российской Федерации».</w:t>
      </w:r>
    </w:p>
    <w:p w:rsidR="00172626" w:rsidRPr="00133241" w:rsidRDefault="00172626" w:rsidP="00172626">
      <w:pPr>
        <w:widowControl w:val="0"/>
        <w:ind w:firstLine="709"/>
        <w:jc w:val="both"/>
      </w:pPr>
      <w:r w:rsidRPr="00133241">
        <w:t xml:space="preserve">8. В целях реализации задач и функций, возложенных на </w:t>
      </w:r>
      <w:r>
        <w:rPr>
          <w:bCs/>
          <w:color w:val="000000" w:themeColor="text1"/>
        </w:rPr>
        <w:t>отдел</w:t>
      </w:r>
      <w:r w:rsidRPr="00B53662">
        <w:rPr>
          <w:bCs/>
          <w:color w:val="000000" w:themeColor="text1"/>
        </w:rPr>
        <w:t xml:space="preserve"> </w:t>
      </w:r>
      <w:r w:rsidRPr="00A63B2B">
        <w:rPr>
          <w:bCs/>
          <w:color w:val="000000" w:themeColor="text1"/>
        </w:rPr>
        <w:t>камерального контроля</w:t>
      </w:r>
      <w:r w:rsidRPr="00CA6E9C">
        <w:rPr>
          <w:bCs/>
          <w:color w:val="000000" w:themeColor="text1"/>
        </w:rPr>
        <w:t xml:space="preserve"> </w:t>
      </w:r>
      <w:r w:rsidRPr="00133241">
        <w:rPr>
          <w:bCs/>
        </w:rPr>
        <w:t xml:space="preserve">(далее – </w:t>
      </w:r>
      <w:r>
        <w:rPr>
          <w:bCs/>
        </w:rPr>
        <w:t>Отдел</w:t>
      </w:r>
      <w:r w:rsidRPr="00133241">
        <w:rPr>
          <w:bCs/>
        </w:rPr>
        <w:t>)</w:t>
      </w:r>
      <w:r w:rsidRPr="00133241">
        <w:t>,</w:t>
      </w:r>
      <w:r w:rsidRPr="00CA6E9C">
        <w:t xml:space="preserve"> </w:t>
      </w:r>
      <w:r w:rsidRPr="00133241">
        <w:t>государственный налоговый инспектор обязан:</w:t>
      </w:r>
    </w:p>
    <w:p w:rsidR="00172626" w:rsidRDefault="00172626" w:rsidP="00172626">
      <w:pPr>
        <w:widowControl w:val="0"/>
        <w:ind w:firstLine="709"/>
        <w:jc w:val="both"/>
      </w:pPr>
      <w:r w:rsidRPr="00133241">
        <w:t xml:space="preserve">- </w:t>
      </w:r>
      <w:r w:rsidRPr="00757659">
        <w:t xml:space="preserve">осуществлять работы по </w:t>
      </w:r>
      <w:proofErr w:type="gramStart"/>
      <w:r w:rsidRPr="00757659">
        <w:t>контролю за</w:t>
      </w:r>
      <w:proofErr w:type="gramEnd"/>
      <w:r w:rsidRPr="00757659">
        <w:t xml:space="preserve"> соблюдением законодательства Российской Федерации о налогах и сборах, а также принятых в соответствии с ним нормативных правовых актов в части вопросов, отнесенных к компетенции </w:t>
      </w:r>
      <w:r>
        <w:t>Отдела;</w:t>
      </w:r>
    </w:p>
    <w:p w:rsidR="00172626" w:rsidRPr="0051572D" w:rsidRDefault="00172626" w:rsidP="00172626">
      <w:pPr>
        <w:widowControl w:val="0"/>
        <w:ind w:firstLine="709"/>
        <w:jc w:val="both"/>
      </w:pPr>
      <w:r>
        <w:t xml:space="preserve">- </w:t>
      </w:r>
      <w:r w:rsidRPr="0051572D">
        <w:t>осуществлять анализ и оценку применяемых налогоплательщиками форм и способов занижения налоговой базы и вывода доходов из-под налогообложения по сделкам (операциям) с использованием иностранных организаций (иностранных структур без образования юридического лица), с целью создания необоснованных преимуществ и получения необоснованной налоговой выгоды в части налогообложения прибыли (доходов);</w:t>
      </w:r>
    </w:p>
    <w:p w:rsidR="00172626" w:rsidRDefault="00172626" w:rsidP="00172626">
      <w:pPr>
        <w:widowControl w:val="0"/>
        <w:ind w:firstLine="709"/>
        <w:jc w:val="both"/>
      </w:pPr>
      <w:r>
        <w:t>-</w:t>
      </w:r>
      <w:r w:rsidRPr="0051572D">
        <w:tab/>
        <w:t xml:space="preserve">участвовать в проведении контрольных мероприятиях по вопросам, отнесенным к компетенции </w:t>
      </w:r>
      <w:r>
        <w:t>Отдела</w:t>
      </w:r>
      <w:r w:rsidRPr="0051572D">
        <w:t>;</w:t>
      </w:r>
    </w:p>
    <w:p w:rsidR="00172626" w:rsidRPr="00133241" w:rsidRDefault="00172626" w:rsidP="00172626">
      <w:pPr>
        <w:widowControl w:val="0"/>
        <w:ind w:firstLine="709"/>
        <w:jc w:val="both"/>
      </w:pPr>
      <w:r>
        <w:t xml:space="preserve">- </w:t>
      </w:r>
      <w:r w:rsidRPr="00133241">
        <w:t xml:space="preserve">проводить камеральные налоговые проверки налоговых </w:t>
      </w:r>
      <w:r>
        <w:t>деклараций (</w:t>
      </w:r>
      <w:r w:rsidRPr="00133241">
        <w:t>расчетов</w:t>
      </w:r>
      <w:r>
        <w:t>), представляемых крупнейшими налогоплательщиками - физическими лицами;</w:t>
      </w:r>
      <w:r w:rsidRPr="00133241">
        <w:t xml:space="preserve"> </w:t>
      </w:r>
    </w:p>
    <w:p w:rsidR="00172626" w:rsidRPr="00133241" w:rsidRDefault="00172626" w:rsidP="00172626">
      <w:pPr>
        <w:ind w:firstLine="709"/>
        <w:jc w:val="both"/>
      </w:pPr>
      <w:r w:rsidRPr="00133241">
        <w:t>- оформлять результаты камеральной налоговой проверки;</w:t>
      </w:r>
    </w:p>
    <w:p w:rsidR="00172626" w:rsidRPr="00133241" w:rsidRDefault="00172626" w:rsidP="00172626">
      <w:pPr>
        <w:ind w:firstLine="709"/>
        <w:jc w:val="both"/>
      </w:pPr>
      <w:r w:rsidRPr="00EC0711">
        <w:t>-</w:t>
      </w:r>
      <w:r>
        <w:t xml:space="preserve"> </w:t>
      </w:r>
      <w:r w:rsidRPr="00EC0711">
        <w:t xml:space="preserve">в случае выявления налогового правонарушения привлекать налогоплательщиков к налоговой ответственности, предусмотренной </w:t>
      </w:r>
      <w:r>
        <w:t xml:space="preserve"> законодательством.</w:t>
      </w:r>
    </w:p>
    <w:p w:rsidR="00172626" w:rsidRDefault="00172626" w:rsidP="00172626">
      <w:pPr>
        <w:ind w:firstLine="709"/>
        <w:jc w:val="both"/>
      </w:pPr>
      <w:r w:rsidRPr="00133241">
        <w:t xml:space="preserve">- передавать в правовой </w:t>
      </w:r>
      <w:r>
        <w:t>отдел</w:t>
      </w:r>
      <w:r w:rsidRPr="00133241">
        <w:t xml:space="preserve"> материалы камеральных налоговых проверок и проектов решений для обеспечения производства по делам о нарушении законодательства о налогах и сборах (налоговых правонарушений);</w:t>
      </w:r>
    </w:p>
    <w:p w:rsidR="00172626" w:rsidRPr="00133241" w:rsidRDefault="00172626" w:rsidP="00172626">
      <w:pPr>
        <w:ind w:firstLine="709"/>
        <w:jc w:val="both"/>
      </w:pPr>
      <w:r>
        <w:t xml:space="preserve">- </w:t>
      </w:r>
      <w:r w:rsidRPr="0051572D">
        <w:t xml:space="preserve">осуществлять сбор и обобщение информации в целях проведения анализа факторов, влияющих на формирование налогооблагаемой базы, на выполнение бюджетных назначений по уплате физическими лицами и налоговыми агентами налогов и сборов, в целях оценки и </w:t>
      </w:r>
      <w:r w:rsidRPr="0051572D">
        <w:lastRenderedPageBreak/>
        <w:t>разработки направлений повышения эффективности контрольной работы по направлениям деятельности отдела;</w:t>
      </w:r>
    </w:p>
    <w:p w:rsidR="00172626" w:rsidRDefault="00172626" w:rsidP="00172626">
      <w:pPr>
        <w:ind w:firstLine="709"/>
        <w:jc w:val="both"/>
      </w:pPr>
      <w:r w:rsidRPr="00133241">
        <w:t xml:space="preserve">- участвовать в подготовке ответов на письменные запросы налогоплательщиков по вопросам, входящим в компетенцию </w:t>
      </w:r>
      <w:r>
        <w:t>Отдела</w:t>
      </w:r>
      <w:r w:rsidRPr="00133241">
        <w:t>;</w:t>
      </w:r>
    </w:p>
    <w:p w:rsidR="00172626" w:rsidRDefault="00172626" w:rsidP="00172626">
      <w:pPr>
        <w:ind w:firstLine="709"/>
        <w:jc w:val="both"/>
      </w:pPr>
      <w:r>
        <w:t xml:space="preserve">- </w:t>
      </w:r>
      <w:r w:rsidRPr="0051572D">
        <w:t>осуществлять контроль обеспечения актуальности данных, необходимых для формирования Интернет-ресурса «Личный кабинет налогоплательщика для физических лиц» в части информации в соответствии с компетенцией отдела;</w:t>
      </w:r>
    </w:p>
    <w:p w:rsidR="00172626" w:rsidRPr="0051572D" w:rsidRDefault="00172626" w:rsidP="00172626">
      <w:pPr>
        <w:ind w:firstLine="709"/>
        <w:jc w:val="both"/>
      </w:pPr>
      <w:r>
        <w:t xml:space="preserve">- </w:t>
      </w:r>
      <w:r w:rsidRPr="0051572D">
        <w:t xml:space="preserve">участвовать в разработке и совершенствовании механизмов, способствующих повышению эффективности контрольной работы в части вопросов, отнесенных к компетенции </w:t>
      </w:r>
      <w:r>
        <w:t>Отдела</w:t>
      </w:r>
      <w:r w:rsidRPr="0051572D">
        <w:t>;</w:t>
      </w:r>
    </w:p>
    <w:p w:rsidR="00172626" w:rsidRPr="00133241" w:rsidRDefault="00172626" w:rsidP="00172626">
      <w:pPr>
        <w:ind w:firstLine="709"/>
        <w:jc w:val="both"/>
      </w:pPr>
      <w:r w:rsidRPr="00133241">
        <w:t xml:space="preserve">- подготавливать информацию и материалы для руководства Инспекции по вопросам, находящимся в компетенции </w:t>
      </w:r>
      <w:r>
        <w:t>Отдела</w:t>
      </w:r>
      <w:r w:rsidRPr="00133241">
        <w:t>;</w:t>
      </w:r>
    </w:p>
    <w:p w:rsidR="00172626" w:rsidRDefault="00172626" w:rsidP="00172626">
      <w:pPr>
        <w:ind w:firstLine="709"/>
        <w:jc w:val="both"/>
      </w:pPr>
      <w:r w:rsidRPr="00133241">
        <w:t xml:space="preserve">- участие в подготовке ответов на письменные запросы налогоплательщиков по вопросам, входящим в компетенцию </w:t>
      </w:r>
      <w:r>
        <w:t>Отдела</w:t>
      </w:r>
      <w:r w:rsidRPr="00133241">
        <w:t>;</w:t>
      </w:r>
    </w:p>
    <w:p w:rsidR="00172626" w:rsidRPr="00133241" w:rsidRDefault="00172626" w:rsidP="00172626">
      <w:pPr>
        <w:ind w:firstLine="709"/>
        <w:jc w:val="both"/>
      </w:pPr>
      <w:r>
        <w:t xml:space="preserve">- </w:t>
      </w:r>
      <w:r w:rsidRPr="0051572D">
        <w:t xml:space="preserve">получать и обобщать </w:t>
      </w:r>
      <w:r>
        <w:t>практику</w:t>
      </w:r>
      <w:r w:rsidRPr="0051572D">
        <w:t xml:space="preserve"> применени</w:t>
      </w:r>
      <w:r>
        <w:t>я</w:t>
      </w:r>
      <w:r w:rsidRPr="0051572D">
        <w:t xml:space="preserve"> законодательства по </w:t>
      </w:r>
      <w:proofErr w:type="spellStart"/>
      <w:r w:rsidRPr="0051572D">
        <w:t>администрируемым</w:t>
      </w:r>
      <w:proofErr w:type="spellEnd"/>
      <w:r w:rsidRPr="0051572D">
        <w:t xml:space="preserve"> </w:t>
      </w:r>
      <w:r>
        <w:t>О</w:t>
      </w:r>
      <w:r w:rsidRPr="0051572D">
        <w:t>тделом налогам и сборам;</w:t>
      </w:r>
    </w:p>
    <w:p w:rsidR="00172626" w:rsidRPr="00133241" w:rsidRDefault="00172626" w:rsidP="00172626">
      <w:pPr>
        <w:ind w:firstLine="709"/>
        <w:jc w:val="both"/>
      </w:pPr>
      <w:r w:rsidRPr="00133241">
        <w:t xml:space="preserve">- осуществлять взаимодействия с правоохранительными органами и иными контролирующими органами по предмету деятельности </w:t>
      </w:r>
      <w:r>
        <w:t>Отдела</w:t>
      </w:r>
      <w:r w:rsidRPr="00133241">
        <w:t>;</w:t>
      </w:r>
    </w:p>
    <w:p w:rsidR="00172626" w:rsidRDefault="00172626" w:rsidP="00172626">
      <w:pPr>
        <w:ind w:firstLine="709"/>
        <w:jc w:val="both"/>
      </w:pPr>
      <w:r w:rsidRPr="00133241">
        <w:t>-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172626" w:rsidRDefault="00172626" w:rsidP="00172626">
      <w:pPr>
        <w:ind w:firstLine="709"/>
        <w:jc w:val="both"/>
      </w:pPr>
      <w:r>
        <w:t xml:space="preserve">- </w:t>
      </w:r>
      <w:r w:rsidRPr="0051572D">
        <w:t>участвовать в рассмотрении законодательных проектов и других нормативных правовых актов и международных договоров Российской Федерации в части вопросов, отнесенных к компетенции Отдела;</w:t>
      </w:r>
    </w:p>
    <w:p w:rsidR="00172626" w:rsidRPr="00133241" w:rsidRDefault="00172626" w:rsidP="00172626">
      <w:pPr>
        <w:ind w:firstLine="709"/>
        <w:jc w:val="both"/>
      </w:pPr>
      <w:r w:rsidRPr="00133241">
        <w:t>- исполнять</w:t>
      </w:r>
      <w:r>
        <w:t xml:space="preserve"> </w:t>
      </w:r>
      <w:r w:rsidRPr="00133241">
        <w:t xml:space="preserve">письма, поручения ФНС России </w:t>
      </w:r>
      <w:r>
        <w:t>в</w:t>
      </w:r>
      <w:r w:rsidRPr="00133241">
        <w:t xml:space="preserve"> части относящейся к компетенции </w:t>
      </w:r>
      <w:r>
        <w:t>Отдела</w:t>
      </w:r>
      <w:r w:rsidRPr="00133241">
        <w:t>;</w:t>
      </w:r>
    </w:p>
    <w:p w:rsidR="00172626" w:rsidRPr="00133241" w:rsidRDefault="00172626" w:rsidP="00172626">
      <w:pPr>
        <w:ind w:firstLine="709"/>
        <w:jc w:val="both"/>
      </w:pPr>
      <w:r w:rsidRPr="00133241">
        <w:t xml:space="preserve">- осуществлять информационное взаимодействие (обмен) в соответствии с </w:t>
      </w:r>
      <w:r>
        <w:t>имеющимися с</w:t>
      </w:r>
      <w:r w:rsidRPr="00133241">
        <w:t>оглашениям</w:t>
      </w:r>
      <w:r>
        <w:t>и</w:t>
      </w:r>
      <w:r w:rsidRPr="00133241">
        <w:t xml:space="preserve"> Федеральной налоговой службы</w:t>
      </w:r>
      <w:r>
        <w:t>.</w:t>
      </w:r>
      <w:r w:rsidRPr="00133241">
        <w:t xml:space="preserve">   </w:t>
      </w:r>
    </w:p>
    <w:p w:rsidR="00172626" w:rsidRDefault="00172626" w:rsidP="00172626">
      <w:pPr>
        <w:ind w:firstLine="709"/>
        <w:jc w:val="both"/>
        <w:rPr>
          <w:bCs/>
        </w:rPr>
      </w:pPr>
      <w:r w:rsidRPr="00133241">
        <w:t>- осуществлять мероприятия внутреннего контроля деятельности по технологическим процессам ФНС России в соответствии с утвержденной</w:t>
      </w:r>
      <w:r w:rsidRPr="00133241">
        <w:rPr>
          <w:bCs/>
        </w:rPr>
        <w:t xml:space="preserve"> Картой внутреннего контроля деятельности по технологическим процессам ФНС России структурного подразделения</w:t>
      </w:r>
      <w:r>
        <w:rPr>
          <w:bCs/>
        </w:rPr>
        <w:t>;</w:t>
      </w:r>
    </w:p>
    <w:p w:rsidR="00172626" w:rsidRDefault="00172626" w:rsidP="00172626">
      <w:pPr>
        <w:ind w:firstLine="709"/>
        <w:jc w:val="both"/>
        <w:rPr>
          <w:bCs/>
        </w:rPr>
      </w:pPr>
      <w:r w:rsidRPr="0051572D">
        <w:rPr>
          <w:bCs/>
        </w:rPr>
        <w:t>- вести в установленном порядке делопроизводство, хранение и передачу в архив документов Отдела;</w:t>
      </w:r>
    </w:p>
    <w:p w:rsidR="00172626" w:rsidRDefault="00172626" w:rsidP="00172626">
      <w:pPr>
        <w:suppressAutoHyphens/>
        <w:autoSpaceDE w:val="0"/>
        <w:autoSpaceDN w:val="0"/>
        <w:ind w:firstLine="709"/>
        <w:jc w:val="both"/>
        <w:rPr>
          <w:bCs/>
        </w:rPr>
      </w:pPr>
      <w:r w:rsidRPr="00133241" w:rsidDel="00757659">
        <w:rPr>
          <w:bCs/>
        </w:rPr>
        <w:t xml:space="preserve"> </w:t>
      </w:r>
      <w:r w:rsidRPr="00757659">
        <w:rPr>
          <w:bCs/>
        </w:rPr>
        <w:t>- по поручению начальника отдела выполнять поручения в рамках</w:t>
      </w:r>
      <w:r>
        <w:rPr>
          <w:bCs/>
        </w:rPr>
        <w:t xml:space="preserve"> задач и</w:t>
      </w:r>
      <w:r w:rsidRPr="00757659">
        <w:rPr>
          <w:bCs/>
        </w:rPr>
        <w:t xml:space="preserve"> функций, ут</w:t>
      </w:r>
      <w:r>
        <w:rPr>
          <w:bCs/>
        </w:rPr>
        <w:t>вержденных Положением об отделе;</w:t>
      </w:r>
    </w:p>
    <w:p w:rsidR="00172626" w:rsidRDefault="00172626" w:rsidP="00172626">
      <w:pPr>
        <w:suppressAutoHyphens/>
        <w:autoSpaceDE w:val="0"/>
        <w:autoSpaceDN w:val="0"/>
        <w:ind w:firstLine="709"/>
        <w:jc w:val="both"/>
        <w:rPr>
          <w:bCs/>
          <w:color w:val="000000" w:themeColor="text1"/>
        </w:rPr>
      </w:pPr>
      <w:r w:rsidRPr="00526707">
        <w:rPr>
          <w:szCs w:val="28"/>
        </w:rPr>
        <w:t xml:space="preserve">- </w:t>
      </w:r>
      <w:r w:rsidRPr="000D2085">
        <w:rPr>
          <w:bCs/>
          <w:color w:val="000000" w:themeColor="text1"/>
        </w:rPr>
        <w:t>обеспечивать сохранность служебного удостоверения.</w:t>
      </w:r>
    </w:p>
    <w:p w:rsidR="00172626" w:rsidRPr="00133241" w:rsidRDefault="00172626" w:rsidP="00172626">
      <w:pPr>
        <w:widowControl w:val="0"/>
        <w:ind w:firstLine="709"/>
        <w:jc w:val="both"/>
      </w:pPr>
      <w:r w:rsidRPr="00133241">
        <w:t>9. В целях исполнения возложенных должностных обязанностей</w:t>
      </w:r>
      <w:r>
        <w:t xml:space="preserve"> </w:t>
      </w:r>
      <w:r w:rsidRPr="00133241">
        <w:t>государственный налоговый инспектор</w:t>
      </w:r>
      <w:r>
        <w:t xml:space="preserve"> </w:t>
      </w:r>
      <w:r w:rsidRPr="00133241">
        <w:t xml:space="preserve">имеет право </w:t>
      </w:r>
      <w:proofErr w:type="gramStart"/>
      <w:r w:rsidRPr="00133241">
        <w:t>на</w:t>
      </w:r>
      <w:proofErr w:type="gramEnd"/>
      <w:r w:rsidRPr="00133241">
        <w:t>:</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обеспечение надлежащих организационно-технических условий, необходимых для исполнения должностных обязанностей;</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72626" w:rsidRPr="00133241" w:rsidRDefault="00172626" w:rsidP="00172626">
      <w:pPr>
        <w:pStyle w:val="ConsPlusNormal"/>
        <w:widowControl/>
        <w:tabs>
          <w:tab w:val="left" w:pos="851"/>
        </w:tabs>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lastRenderedPageBreak/>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защиту сведений о гражданском служащем;</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должностной рост на конкурсной основе;</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членство в профессиональном союзе;</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рассмотрение индивидуальных служебных споров в соответствии с настоящим Федеральным законом и другими федеральными законами;</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проведение по его заявлению служебной проверки;</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защиту своих прав и законных интересов на гражданской службе, включая обжалование в суд их нарушения;</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государственную защиту своих жизни и здоровья, жизни и здоровья членов своей семьи, а также принадлежащего ему имущества;</w:t>
      </w:r>
    </w:p>
    <w:p w:rsidR="00172626" w:rsidRPr="00133241" w:rsidRDefault="00172626" w:rsidP="00172626">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государственное пенсионное обеспечение в соответствии с федеральным законом;</w:t>
      </w:r>
    </w:p>
    <w:p w:rsidR="00172626" w:rsidRPr="00133241" w:rsidRDefault="00172626" w:rsidP="00172626">
      <w:pPr>
        <w:widowControl w:val="0"/>
        <w:tabs>
          <w:tab w:val="left" w:pos="709"/>
        </w:tabs>
        <w:ind w:firstLine="709"/>
        <w:jc w:val="both"/>
      </w:pPr>
      <w:r w:rsidRPr="00133241">
        <w:t>-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72626" w:rsidRPr="00133241" w:rsidRDefault="00172626" w:rsidP="00172626">
      <w:pPr>
        <w:widowControl w:val="0"/>
        <w:ind w:firstLine="709"/>
        <w:jc w:val="both"/>
      </w:pPr>
      <w:r w:rsidRPr="00133241">
        <w:t>10. </w:t>
      </w:r>
      <w:proofErr w:type="gramStart"/>
      <w:r>
        <w:t>Г</w:t>
      </w:r>
      <w:r w:rsidRPr="00133241">
        <w:t xml:space="preserve">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положением об Инспекции, положением об </w:t>
      </w:r>
      <w:r>
        <w:t>отдел</w:t>
      </w:r>
      <w:r w:rsidRPr="00133241">
        <w:t xml:space="preserve">е </w:t>
      </w:r>
      <w:r>
        <w:t>камерального контроля</w:t>
      </w:r>
      <w:r w:rsidRPr="00133241">
        <w:t>, приказами (распоряжениями) ФНС России, приказами Инспекции, поручениями руководства Инспекции.</w:t>
      </w:r>
      <w:proofErr w:type="gramEnd"/>
    </w:p>
    <w:p w:rsidR="00172626" w:rsidRDefault="00172626" w:rsidP="00172626">
      <w:pPr>
        <w:tabs>
          <w:tab w:val="left" w:pos="851"/>
          <w:tab w:val="left" w:pos="993"/>
        </w:tabs>
        <w:ind w:firstLine="709"/>
        <w:jc w:val="both"/>
      </w:pPr>
      <w:r w:rsidRPr="00133241">
        <w:t>11. </w:t>
      </w:r>
      <w:r>
        <w:t>Г</w:t>
      </w:r>
      <w:r w:rsidRPr="00133241">
        <w:t>осударственный налоговый инспектор несет ответственность за неисполнение или ненадлежащее исполнение должностных обязанностей, за действия или бездействия, ведущие к нарушениям прав и законных интересов граждан; за разглашение сведений, ставших ему известными в связи с исполнением должностных обязанностей, может быть привлечен к ответственности в соответствии с законодательством Российской Федерации.</w:t>
      </w:r>
    </w:p>
    <w:p w:rsidR="00172626" w:rsidRPr="00133241" w:rsidRDefault="00172626" w:rsidP="00172626">
      <w:pPr>
        <w:widowControl w:val="0"/>
        <w:tabs>
          <w:tab w:val="left" w:pos="709"/>
        </w:tabs>
        <w:ind w:firstLine="709"/>
      </w:pPr>
    </w:p>
    <w:p w:rsidR="00172626" w:rsidRPr="00704FAD" w:rsidRDefault="00172626" w:rsidP="00172626">
      <w:pPr>
        <w:widowControl w:val="0"/>
        <w:jc w:val="center"/>
        <w:rPr>
          <w:b/>
        </w:rPr>
      </w:pPr>
      <w:r w:rsidRPr="00704FAD">
        <w:rPr>
          <w:b/>
        </w:rPr>
        <w:t>IV. Перечень вопросов, по которым государственный налоговый инспектор вправе или обязан самостоятельно принимать</w:t>
      </w:r>
    </w:p>
    <w:p w:rsidR="00172626" w:rsidRPr="00704FAD" w:rsidRDefault="00172626" w:rsidP="00172626">
      <w:pPr>
        <w:widowControl w:val="0"/>
        <w:jc w:val="center"/>
        <w:rPr>
          <w:b/>
        </w:rPr>
      </w:pPr>
      <w:r w:rsidRPr="00704FAD">
        <w:rPr>
          <w:b/>
        </w:rPr>
        <w:t>управленческие и иные решения</w:t>
      </w:r>
    </w:p>
    <w:p w:rsidR="00172626" w:rsidRPr="00133241" w:rsidRDefault="00172626" w:rsidP="00172626">
      <w:pPr>
        <w:widowControl w:val="0"/>
      </w:pPr>
    </w:p>
    <w:p w:rsidR="00172626" w:rsidRPr="002B7A76" w:rsidRDefault="00172626" w:rsidP="00172626">
      <w:pPr>
        <w:ind w:firstLine="851"/>
        <w:jc w:val="both"/>
      </w:pPr>
      <w:r w:rsidRPr="002B7A76">
        <w:t>12. При исполнении служебных обязанностей государственный налоговый инспектор</w:t>
      </w:r>
      <w:r>
        <w:t xml:space="preserve"> </w:t>
      </w:r>
      <w:r w:rsidRPr="002B7A76">
        <w:t>вправе самостоятельно принимать решения по вопросам:</w:t>
      </w:r>
    </w:p>
    <w:p w:rsidR="00172626" w:rsidRPr="00C73F19" w:rsidRDefault="00172626" w:rsidP="00172626">
      <w:pPr>
        <w:widowControl w:val="0"/>
        <w:ind w:firstLine="851"/>
        <w:jc w:val="both"/>
      </w:pPr>
      <w:r w:rsidRPr="00C73F19">
        <w:t>- организации своего рабочего времени исходя из объёма поставленных задач (поручений) и сроков их выполнения.</w:t>
      </w:r>
    </w:p>
    <w:p w:rsidR="00172626" w:rsidRPr="00D61056" w:rsidRDefault="00172626" w:rsidP="00172626">
      <w:pPr>
        <w:widowControl w:val="0"/>
        <w:ind w:firstLine="851"/>
        <w:jc w:val="both"/>
      </w:pPr>
      <w:r w:rsidRPr="00D61056">
        <w:t xml:space="preserve">13. При исполнении служебных обязанностей государственный налоговый инспектор </w:t>
      </w:r>
      <w:r w:rsidRPr="00EE0609">
        <w:t>о</w:t>
      </w:r>
      <w:r w:rsidRPr="00D61056">
        <w:t>бязан самостоятельно принимать решения по вопросам принятия необходимых мер для надлежащего выполнения поставленных задач в установленные сроки.</w:t>
      </w:r>
    </w:p>
    <w:p w:rsidR="00172626" w:rsidRPr="00395807" w:rsidRDefault="00172626" w:rsidP="00172626">
      <w:pPr>
        <w:pStyle w:val="Style22"/>
        <w:widowControl/>
        <w:spacing w:line="331" w:lineRule="exact"/>
        <w:ind w:firstLine="706"/>
        <w:rPr>
          <w:rFonts w:ascii="Times New Roman" w:hAnsi="Times New Roman"/>
        </w:rPr>
      </w:pPr>
    </w:p>
    <w:p w:rsidR="00172626" w:rsidRPr="00704FAD" w:rsidRDefault="00172626" w:rsidP="00172626">
      <w:pPr>
        <w:widowControl w:val="0"/>
        <w:jc w:val="center"/>
        <w:rPr>
          <w:b/>
        </w:rPr>
      </w:pPr>
      <w:r w:rsidRPr="00704FAD">
        <w:rPr>
          <w:b/>
        </w:rPr>
        <w:t xml:space="preserve">V. Перечень вопросов, по которым государственный налоговый инспектор вправе или обязан участвовать при подготовке проектов нормативных правовых актов </w:t>
      </w:r>
      <w:proofErr w:type="gramStart"/>
      <w:r w:rsidRPr="00704FAD">
        <w:rPr>
          <w:b/>
        </w:rPr>
        <w:t>и(</w:t>
      </w:r>
      <w:proofErr w:type="gramEnd"/>
      <w:r w:rsidRPr="00704FAD">
        <w:rPr>
          <w:b/>
        </w:rPr>
        <w:t>или) проектов управленческих и иных решений</w:t>
      </w:r>
    </w:p>
    <w:p w:rsidR="00172626" w:rsidRPr="00133241" w:rsidRDefault="00172626" w:rsidP="00172626">
      <w:pPr>
        <w:widowControl w:val="0"/>
        <w:ind w:firstLine="709"/>
        <w:jc w:val="both"/>
      </w:pPr>
    </w:p>
    <w:p w:rsidR="00172626" w:rsidRPr="00133241" w:rsidRDefault="00172626" w:rsidP="00172626">
      <w:pPr>
        <w:ind w:firstLine="709"/>
        <w:jc w:val="both"/>
      </w:pPr>
      <w:r w:rsidRPr="00133241">
        <w:t>14. </w:t>
      </w:r>
      <w:r>
        <w:t>Г</w:t>
      </w:r>
      <w:r w:rsidRPr="00133241">
        <w:t>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172626" w:rsidRPr="00133241" w:rsidRDefault="00172626" w:rsidP="00172626">
      <w:pPr>
        <w:ind w:firstLine="709"/>
        <w:jc w:val="both"/>
      </w:pPr>
      <w:r w:rsidRPr="00133241">
        <w:t xml:space="preserve">- </w:t>
      </w:r>
      <w:r>
        <w:t xml:space="preserve"> </w:t>
      </w:r>
      <w:r w:rsidRPr="00133241">
        <w:t>применения законодательства Российской Федерации о налогах и сборах;</w:t>
      </w:r>
    </w:p>
    <w:p w:rsidR="00172626" w:rsidRPr="00133241" w:rsidRDefault="00172626" w:rsidP="00172626">
      <w:pPr>
        <w:ind w:firstLine="709"/>
        <w:jc w:val="both"/>
      </w:pPr>
      <w:r w:rsidRPr="00133241">
        <w:t>- иных вопросов в пределах своей компетенции и делегированных начальником инспекции полномочий.</w:t>
      </w:r>
    </w:p>
    <w:p w:rsidR="00172626" w:rsidRPr="00133241" w:rsidRDefault="00172626" w:rsidP="00172626">
      <w:pPr>
        <w:ind w:firstLine="709"/>
        <w:jc w:val="both"/>
      </w:pPr>
      <w:r w:rsidRPr="00133241">
        <w:t>15. </w:t>
      </w:r>
      <w:r>
        <w:t>Г</w:t>
      </w:r>
      <w:r w:rsidRPr="00133241">
        <w:t>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172626" w:rsidRPr="00133241" w:rsidRDefault="00172626" w:rsidP="00172626">
      <w:pPr>
        <w:ind w:firstLine="709"/>
        <w:jc w:val="both"/>
      </w:pPr>
      <w:r w:rsidRPr="00133241">
        <w:lastRenderedPageBreak/>
        <w:t xml:space="preserve">- положений об Инспекции и </w:t>
      </w:r>
      <w:r>
        <w:t>отдел</w:t>
      </w:r>
      <w:r w:rsidRPr="00133241">
        <w:t>е;</w:t>
      </w:r>
    </w:p>
    <w:p w:rsidR="00172626" w:rsidRPr="00133241" w:rsidRDefault="00172626" w:rsidP="00172626">
      <w:pPr>
        <w:ind w:firstLine="709"/>
        <w:jc w:val="both"/>
      </w:pPr>
      <w:r w:rsidRPr="00133241">
        <w:t>- графика отпусков гражданских служащих и работников</w:t>
      </w:r>
      <w:r>
        <w:t xml:space="preserve"> отдела</w:t>
      </w:r>
      <w:r w:rsidRPr="00133241">
        <w:t>;</w:t>
      </w:r>
    </w:p>
    <w:p w:rsidR="00172626" w:rsidRPr="00133241" w:rsidRDefault="00172626" w:rsidP="00172626">
      <w:pPr>
        <w:ind w:firstLine="709"/>
        <w:jc w:val="both"/>
      </w:pPr>
      <w:r w:rsidRPr="00133241">
        <w:t>- иных актов по поручению руководства Инспекции.</w:t>
      </w:r>
    </w:p>
    <w:p w:rsidR="00172626" w:rsidRPr="00133241" w:rsidRDefault="00172626" w:rsidP="00172626">
      <w:pPr>
        <w:widowControl w:val="0"/>
        <w:rPr>
          <w:b/>
        </w:rPr>
      </w:pPr>
    </w:p>
    <w:p w:rsidR="00172626" w:rsidRPr="00704FAD" w:rsidRDefault="00172626" w:rsidP="00172626">
      <w:pPr>
        <w:widowControl w:val="0"/>
        <w:jc w:val="center"/>
        <w:rPr>
          <w:b/>
        </w:rPr>
      </w:pPr>
      <w:r w:rsidRPr="00704FAD">
        <w:rPr>
          <w:b/>
        </w:rPr>
        <w:t>VI. Сроки и процедуры подготовки, рассмотрения проектов</w:t>
      </w:r>
      <w:r w:rsidRPr="00704FAD">
        <w:rPr>
          <w:b/>
        </w:rPr>
        <w:br/>
        <w:t xml:space="preserve">управленческих и иных решений, порядок согласования и </w:t>
      </w:r>
    </w:p>
    <w:p w:rsidR="00172626" w:rsidRPr="00133241" w:rsidRDefault="00172626" w:rsidP="00172626">
      <w:pPr>
        <w:widowControl w:val="0"/>
        <w:jc w:val="center"/>
        <w:rPr>
          <w:b/>
          <w:sz w:val="26"/>
          <w:szCs w:val="26"/>
        </w:rPr>
      </w:pPr>
      <w:r w:rsidRPr="00704FAD">
        <w:rPr>
          <w:b/>
        </w:rPr>
        <w:t>принятия данных решений</w:t>
      </w:r>
    </w:p>
    <w:p w:rsidR="00172626" w:rsidRPr="00133241" w:rsidRDefault="00172626" w:rsidP="00172626">
      <w:pPr>
        <w:widowControl w:val="0"/>
      </w:pPr>
    </w:p>
    <w:p w:rsidR="00172626" w:rsidRPr="00133241" w:rsidRDefault="00172626" w:rsidP="00172626">
      <w:pPr>
        <w:ind w:right="17"/>
      </w:pPr>
      <w:r w:rsidRPr="00133241">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172626" w:rsidRPr="00133241" w:rsidRDefault="00172626" w:rsidP="00172626">
      <w:pPr>
        <w:widowControl w:val="0"/>
        <w:jc w:val="center"/>
      </w:pPr>
    </w:p>
    <w:p w:rsidR="00172626" w:rsidRPr="00704FAD" w:rsidRDefault="00172626" w:rsidP="00172626">
      <w:pPr>
        <w:widowControl w:val="0"/>
        <w:jc w:val="center"/>
        <w:rPr>
          <w:b/>
        </w:rPr>
      </w:pPr>
      <w:r w:rsidRPr="00704FAD">
        <w:rPr>
          <w:b/>
        </w:rPr>
        <w:t>VII. Порядок служебного взаимодействия</w:t>
      </w:r>
    </w:p>
    <w:p w:rsidR="00172626" w:rsidRPr="00133241" w:rsidRDefault="00172626" w:rsidP="00172626">
      <w:pPr>
        <w:widowControl w:val="0"/>
      </w:pPr>
    </w:p>
    <w:p w:rsidR="00172626" w:rsidRPr="00133241" w:rsidRDefault="00172626" w:rsidP="00172626">
      <w:pPr>
        <w:widowControl w:val="0"/>
      </w:pPr>
      <w:r w:rsidRPr="00133241">
        <w:t>17. </w:t>
      </w:r>
      <w:proofErr w:type="gramStart"/>
      <w:r w:rsidRPr="00133241">
        <w:t>Взаимодействие государственного налогового инспектора с федеральными государственными гр</w:t>
      </w:r>
      <w:r>
        <w:t xml:space="preserve">ажданскими служащими инспекции </w:t>
      </w:r>
      <w:r w:rsidRPr="00133241">
        <w:t xml:space="preserve">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97" w:history="1">
        <w:r w:rsidRPr="00910D17">
          <w:rPr>
            <w:rStyle w:val="afb"/>
            <w:b w:val="0"/>
            <w:color w:val="auto"/>
          </w:rPr>
          <w:t>общих принципов</w:t>
        </w:r>
      </w:hyperlink>
      <w:r w:rsidRPr="00910D17">
        <w:rPr>
          <w:b/>
        </w:rPr>
        <w:t xml:space="preserve"> </w:t>
      </w:r>
      <w:r w:rsidRPr="00133241">
        <w:t xml:space="preserve">служебного поведения гражданских служащих, утвержденных </w:t>
      </w:r>
      <w:hyperlink r:id="rId98" w:history="1">
        <w:r w:rsidRPr="00910D17">
          <w:rPr>
            <w:rStyle w:val="afb"/>
            <w:b w:val="0"/>
            <w:color w:val="auto"/>
          </w:rPr>
          <w:t>Указом</w:t>
        </w:r>
      </w:hyperlink>
      <w:r w:rsidRPr="00910D17">
        <w:rPr>
          <w:b/>
        </w:rPr>
        <w:t xml:space="preserve"> </w:t>
      </w:r>
      <w:r w:rsidRPr="00133241">
        <w:t xml:space="preserve">Президента Российской Федерации от 12 августа </w:t>
      </w:r>
      <w:smartTag w:uri="urn:schemas-microsoft-com:office:smarttags" w:element="metricconverter">
        <w:smartTagPr>
          <w:attr w:name="ProductID" w:val="2002 г"/>
        </w:smartTagPr>
        <w:r w:rsidRPr="00133241">
          <w:t>2002 г</w:t>
        </w:r>
      </w:smartTag>
      <w:r w:rsidRPr="00133241">
        <w:t>. №  885 «Об утверждении общих принципов служебного поведения государственных служащих» (Собрание законодательства Российской</w:t>
      </w:r>
      <w:proofErr w:type="gramEnd"/>
      <w:r w:rsidRPr="00133241">
        <w:t xml:space="preserve"> </w:t>
      </w:r>
      <w:proofErr w:type="gramStart"/>
      <w:r w:rsidRPr="00133241">
        <w:t xml:space="preserve">Федерации, 2002, № 33, ст.3196; 2007, № 13, ст.1531; 2009, № 29, ст.3658), и требований к служебному поведению, установленных </w:t>
      </w:r>
      <w:hyperlink r:id="rId99" w:history="1">
        <w:r w:rsidRPr="00910D17">
          <w:rPr>
            <w:rStyle w:val="afb"/>
            <w:b w:val="0"/>
            <w:color w:val="auto"/>
          </w:rPr>
          <w:t>статьей 18</w:t>
        </w:r>
      </w:hyperlink>
      <w:r w:rsidRPr="00910D17">
        <w:rPr>
          <w:b/>
        </w:rPr>
        <w:t xml:space="preserve"> </w:t>
      </w:r>
      <w:r w:rsidRPr="00133241">
        <w:t xml:space="preserve">Федерального закона от 27 июля </w:t>
      </w:r>
      <w:smartTag w:uri="urn:schemas-microsoft-com:office:smarttags" w:element="metricconverter">
        <w:smartTagPr>
          <w:attr w:name="ProductID" w:val="2004 г"/>
        </w:smartTagPr>
        <w:r w:rsidRPr="00133241">
          <w:t>2004 г</w:t>
        </w:r>
      </w:smartTag>
      <w:r w:rsidRPr="00133241">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172626" w:rsidRPr="00133241" w:rsidRDefault="00172626" w:rsidP="00172626">
      <w:pPr>
        <w:widowControl w:val="0"/>
      </w:pPr>
    </w:p>
    <w:p w:rsidR="00172626" w:rsidRPr="00704FAD" w:rsidRDefault="00172626" w:rsidP="00172626">
      <w:pPr>
        <w:widowControl w:val="0"/>
        <w:jc w:val="center"/>
        <w:rPr>
          <w:b/>
        </w:rPr>
      </w:pPr>
      <w:r w:rsidRPr="00704FAD">
        <w:rPr>
          <w:b/>
        </w:rPr>
        <w:t xml:space="preserve">VIII. Перечень государственных услуг, оказываемых гражданам и организациям в соответствии с административным регламентом </w:t>
      </w:r>
    </w:p>
    <w:p w:rsidR="00172626" w:rsidRPr="00704FAD" w:rsidRDefault="00172626" w:rsidP="00172626">
      <w:pPr>
        <w:widowControl w:val="0"/>
        <w:jc w:val="center"/>
        <w:rPr>
          <w:b/>
        </w:rPr>
      </w:pPr>
      <w:r w:rsidRPr="00704FAD">
        <w:rPr>
          <w:b/>
        </w:rPr>
        <w:t>Федеральной налоговой службы</w:t>
      </w:r>
    </w:p>
    <w:p w:rsidR="00172626" w:rsidRPr="00133241" w:rsidRDefault="00172626" w:rsidP="00172626">
      <w:pPr>
        <w:widowControl w:val="0"/>
        <w:rPr>
          <w:b/>
        </w:rPr>
      </w:pPr>
    </w:p>
    <w:p w:rsidR="00172626" w:rsidRPr="007B0655" w:rsidRDefault="00172626" w:rsidP="00172626">
      <w:pPr>
        <w:ind w:firstLine="708"/>
      </w:pPr>
      <w:r w:rsidRPr="007B0655">
        <w:t>18. </w:t>
      </w:r>
      <w:proofErr w:type="gramStart"/>
      <w:r w:rsidRPr="007B0655">
        <w:t>В соответствии с замещаемой государственной гражданской должностью и в пределах функциональной компетенции, государственный налоговый инспектор</w:t>
      </w:r>
      <w:r>
        <w:t xml:space="preserve"> </w:t>
      </w:r>
      <w:r w:rsidRPr="007B0655">
        <w:t>осуществляет организационное обеспечение оказания следующих видов государственных услуг:</w:t>
      </w:r>
      <w:r>
        <w:t xml:space="preserve"> </w:t>
      </w:r>
      <w:r w:rsidRPr="007B0655">
        <w:t>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w:t>
      </w:r>
      <w:proofErr w:type="gramEnd"/>
      <w:r w:rsidRPr="007B0655">
        <w:t xml:space="preserve"> </w:t>
      </w:r>
      <w:proofErr w:type="gramStart"/>
      <w:r w:rsidRPr="007B0655">
        <w:t>обязанностях</w:t>
      </w:r>
      <w:proofErr w:type="gramEnd"/>
      <w:r w:rsidRPr="007B0655">
        <w:t xml:space="preserve"> налогоплательщиков, полномочиях налоговых органов и их должностных лиц.</w:t>
      </w:r>
    </w:p>
    <w:p w:rsidR="00172626" w:rsidRPr="00395807" w:rsidRDefault="00172626" w:rsidP="00172626">
      <w:pPr>
        <w:ind w:firstLine="708"/>
        <w:rPr>
          <w:b/>
        </w:rPr>
      </w:pPr>
    </w:p>
    <w:p w:rsidR="00172626" w:rsidRPr="00704FAD" w:rsidRDefault="00172626" w:rsidP="00172626">
      <w:pPr>
        <w:widowControl w:val="0"/>
        <w:jc w:val="center"/>
        <w:rPr>
          <w:b/>
        </w:rPr>
      </w:pPr>
      <w:r w:rsidRPr="00704FAD">
        <w:rPr>
          <w:b/>
        </w:rPr>
        <w:t>IX. Показатели эффективности и результативности</w:t>
      </w:r>
    </w:p>
    <w:p w:rsidR="00172626" w:rsidRPr="00704FAD" w:rsidRDefault="00172626" w:rsidP="00172626">
      <w:pPr>
        <w:widowControl w:val="0"/>
        <w:jc w:val="center"/>
        <w:rPr>
          <w:b/>
        </w:rPr>
      </w:pPr>
      <w:r w:rsidRPr="00704FAD">
        <w:rPr>
          <w:b/>
        </w:rPr>
        <w:t>профессиональной служебной деятельности</w:t>
      </w:r>
    </w:p>
    <w:p w:rsidR="00172626" w:rsidRPr="00133241" w:rsidRDefault="00172626" w:rsidP="00172626">
      <w:pPr>
        <w:widowControl w:val="0"/>
        <w:rPr>
          <w:b/>
        </w:rPr>
      </w:pPr>
    </w:p>
    <w:p w:rsidR="00172626" w:rsidRPr="00133241" w:rsidRDefault="00172626" w:rsidP="00172626">
      <w:pPr>
        <w:ind w:firstLine="720"/>
      </w:pPr>
      <w:r w:rsidRPr="00133241">
        <w:t>19. Эффективность профессиональной служебной деятельности государственного налогового инспектора оценивается по следующим показателям:</w:t>
      </w:r>
    </w:p>
    <w:p w:rsidR="00172626" w:rsidRPr="00133241" w:rsidRDefault="00172626" w:rsidP="00172626">
      <w:pPr>
        <w:ind w:firstLine="720"/>
      </w:pPr>
      <w:r w:rsidRPr="00133241">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72626" w:rsidRPr="00133241" w:rsidRDefault="00172626" w:rsidP="00172626">
      <w:pPr>
        <w:ind w:firstLine="720"/>
      </w:pPr>
      <w:r w:rsidRPr="00133241">
        <w:t>- своевременности и оперативности выполнения поручений;</w:t>
      </w:r>
    </w:p>
    <w:p w:rsidR="00172626" w:rsidRPr="00133241" w:rsidRDefault="00172626" w:rsidP="00172626">
      <w:pPr>
        <w:ind w:firstLine="720"/>
      </w:pPr>
      <w:r w:rsidRPr="00133241">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72626" w:rsidRPr="00133241" w:rsidRDefault="00172626" w:rsidP="00172626">
      <w:pPr>
        <w:ind w:firstLine="720"/>
      </w:pPr>
      <w:r w:rsidRPr="00133241">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72626" w:rsidRPr="00133241" w:rsidRDefault="00172626" w:rsidP="00172626">
      <w:pPr>
        <w:ind w:firstLine="720"/>
      </w:pPr>
      <w:r w:rsidRPr="00133241">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72626" w:rsidRPr="00133241" w:rsidRDefault="00172626" w:rsidP="00172626">
      <w:pPr>
        <w:ind w:firstLine="720"/>
      </w:pPr>
      <w:r w:rsidRPr="00133241">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B7D24" w:rsidRPr="00E15291" w:rsidRDefault="00172626" w:rsidP="00910D17">
      <w:pPr>
        <w:ind w:firstLine="720"/>
      </w:pPr>
      <w:r w:rsidRPr="00133241">
        <w:t>- осознанию ответственности за последствия своих действий.</w:t>
      </w:r>
    </w:p>
    <w:p w:rsidR="004B7D24" w:rsidRPr="00E15291" w:rsidRDefault="004B7D24" w:rsidP="00E15291">
      <w:pPr>
        <w:keepNext/>
        <w:keepLines/>
        <w:widowControl w:val="0"/>
        <w:ind w:firstLine="709"/>
        <w:jc w:val="center"/>
        <w:outlineLvl w:val="0"/>
        <w:rPr>
          <w:b/>
          <w:sz w:val="27"/>
        </w:rPr>
      </w:pPr>
      <w:r w:rsidRPr="00E15291">
        <w:rPr>
          <w:b/>
          <w:sz w:val="27"/>
        </w:rPr>
        <w:lastRenderedPageBreak/>
        <w:t>Должностной регламент</w:t>
      </w:r>
    </w:p>
    <w:p w:rsidR="004B7D24" w:rsidRPr="00E15291" w:rsidRDefault="004B7D24" w:rsidP="00E15291">
      <w:pPr>
        <w:keepNext/>
        <w:ind w:firstLine="709"/>
        <w:jc w:val="center"/>
        <w:outlineLvl w:val="0"/>
        <w:rPr>
          <w:b/>
          <w:sz w:val="27"/>
        </w:rPr>
      </w:pPr>
      <w:r w:rsidRPr="00E15291">
        <w:rPr>
          <w:b/>
          <w:sz w:val="27"/>
        </w:rPr>
        <w:t>главного государственного налогового инспектора</w:t>
      </w:r>
    </w:p>
    <w:p w:rsidR="004B7D24" w:rsidRPr="00E15291" w:rsidRDefault="004B7D24" w:rsidP="00E15291">
      <w:pPr>
        <w:keepNext/>
        <w:ind w:firstLine="709"/>
        <w:jc w:val="center"/>
        <w:outlineLvl w:val="0"/>
        <w:rPr>
          <w:b/>
          <w:sz w:val="27"/>
        </w:rPr>
      </w:pPr>
      <w:r w:rsidRPr="00E15291">
        <w:rPr>
          <w:b/>
          <w:sz w:val="27"/>
        </w:rPr>
        <w:t>отдела по работе с налогоплательщиками и урегулированию задолженности</w:t>
      </w:r>
    </w:p>
    <w:p w:rsidR="004B7D24" w:rsidRPr="00E15291" w:rsidRDefault="004B7D24" w:rsidP="00E15291">
      <w:pPr>
        <w:ind w:firstLine="709"/>
        <w:jc w:val="center"/>
        <w:rPr>
          <w:b/>
          <w:sz w:val="27"/>
          <w:u w:val="single"/>
        </w:rPr>
      </w:pPr>
      <w:r w:rsidRPr="00E15291">
        <w:rPr>
          <w:b/>
          <w:sz w:val="27"/>
          <w:u w:val="single"/>
        </w:rPr>
        <w:t>Межрегиональной инспекции Федеральной налоговой службы</w:t>
      </w:r>
    </w:p>
    <w:p w:rsidR="004B7D24" w:rsidRPr="00E15291" w:rsidRDefault="004B7D24" w:rsidP="00E15291">
      <w:pPr>
        <w:ind w:firstLine="709"/>
        <w:jc w:val="center"/>
        <w:rPr>
          <w:b/>
          <w:sz w:val="27"/>
          <w:u w:val="single"/>
        </w:rPr>
      </w:pPr>
      <w:proofErr w:type="gramStart"/>
      <w:r w:rsidRPr="00E15291">
        <w:rPr>
          <w:sz w:val="20"/>
        </w:rPr>
        <w:t>(</w:t>
      </w:r>
      <w:r w:rsidRPr="00E15291">
        <w:rPr>
          <w:sz w:val="16"/>
        </w:rPr>
        <w:t>наименование должности, структурного подразделения налогового органа Российской Федерации,</w:t>
      </w:r>
      <w:proofErr w:type="gramEnd"/>
    </w:p>
    <w:p w:rsidR="004B7D24" w:rsidRPr="00E15291" w:rsidRDefault="004B7D24" w:rsidP="00E15291">
      <w:pPr>
        <w:ind w:firstLine="709"/>
        <w:jc w:val="center"/>
        <w:rPr>
          <w:b/>
          <w:sz w:val="27"/>
          <w:u w:val="single"/>
        </w:rPr>
      </w:pPr>
      <w:r w:rsidRPr="00E15291">
        <w:rPr>
          <w:b/>
          <w:sz w:val="27"/>
          <w:u w:val="single"/>
        </w:rPr>
        <w:t>по крупнейшим налогоплательщикам № 10</w:t>
      </w:r>
    </w:p>
    <w:p w:rsidR="004B7D24" w:rsidRPr="00E15291" w:rsidRDefault="004B7D24" w:rsidP="00E15291">
      <w:pPr>
        <w:ind w:firstLine="709"/>
        <w:jc w:val="center"/>
        <w:rPr>
          <w:sz w:val="20"/>
        </w:rPr>
      </w:pPr>
      <w:r w:rsidRPr="00E15291">
        <w:rPr>
          <w:sz w:val="16"/>
        </w:rPr>
        <w:t>наименование налогового органа Российской Федерации)</w:t>
      </w:r>
    </w:p>
    <w:p w:rsidR="004B7D24" w:rsidRPr="00E15291" w:rsidRDefault="004B7D24" w:rsidP="00E15291">
      <w:pPr>
        <w:ind w:firstLine="709"/>
        <w:jc w:val="center"/>
        <w:rPr>
          <w:b/>
          <w:sz w:val="26"/>
        </w:rPr>
      </w:pPr>
    </w:p>
    <w:p w:rsidR="004B7D24" w:rsidRPr="00E15291" w:rsidRDefault="004B7D24" w:rsidP="00E15291">
      <w:pPr>
        <w:pStyle w:val="ConsPlusNormal"/>
        <w:ind w:firstLine="709"/>
        <w:jc w:val="center"/>
        <w:rPr>
          <w:rFonts w:ascii="Times New Roman" w:hAnsi="Times New Roman"/>
          <w:b/>
          <w:sz w:val="24"/>
          <w:szCs w:val="24"/>
        </w:rPr>
      </w:pPr>
      <w:r w:rsidRPr="00E15291">
        <w:rPr>
          <w:rFonts w:ascii="Times New Roman" w:hAnsi="Times New Roman"/>
          <w:b/>
          <w:sz w:val="24"/>
          <w:szCs w:val="24"/>
        </w:rPr>
        <w:t>I. Общие положения</w:t>
      </w:r>
    </w:p>
    <w:p w:rsidR="004B7D24" w:rsidRPr="00E15291" w:rsidRDefault="004B7D24" w:rsidP="00E15291">
      <w:pPr>
        <w:pStyle w:val="ConsPlusNormal"/>
        <w:ind w:firstLine="709"/>
        <w:jc w:val="both"/>
        <w:rPr>
          <w:rFonts w:ascii="Times New Roman" w:hAnsi="Times New Roman"/>
          <w:sz w:val="24"/>
        </w:rPr>
      </w:pPr>
    </w:p>
    <w:p w:rsidR="004B7D24" w:rsidRPr="00E15291" w:rsidRDefault="004B7D24" w:rsidP="00E15291">
      <w:pPr>
        <w:pStyle w:val="ConsPlusNormal"/>
        <w:ind w:firstLine="709"/>
        <w:jc w:val="both"/>
        <w:rPr>
          <w:rFonts w:ascii="Times New Roman" w:hAnsi="Times New Roman"/>
          <w:sz w:val="24"/>
        </w:rPr>
      </w:pPr>
      <w:r w:rsidRPr="00E15291">
        <w:rPr>
          <w:rFonts w:ascii="Times New Roman" w:hAnsi="Times New Roman"/>
          <w:sz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по работе с налогоплательщиками и урегулированию задолженности МИ ФНС России по крупнейшим налогоплательщикам № 10 (далее – главный государственный налоговый инспектор) относится к ведущей группе должностей гражданской службы категории «специалисты».</w:t>
      </w:r>
    </w:p>
    <w:p w:rsidR="004B7D24" w:rsidRPr="00E15291" w:rsidRDefault="004B7D24" w:rsidP="00E15291">
      <w:pPr>
        <w:pStyle w:val="ConsPlusNormal"/>
        <w:ind w:firstLine="709"/>
        <w:jc w:val="both"/>
        <w:rPr>
          <w:rFonts w:ascii="Times New Roman" w:hAnsi="Times New Roman"/>
          <w:sz w:val="24"/>
        </w:rPr>
      </w:pPr>
      <w:r w:rsidRPr="00E15291">
        <w:rPr>
          <w:rFonts w:ascii="Times New Roman" w:hAnsi="Times New Roman"/>
          <w:sz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- 11-3-3-020.</w:t>
      </w:r>
    </w:p>
    <w:p w:rsidR="004B7D24" w:rsidRPr="00E15291" w:rsidRDefault="004B7D24" w:rsidP="00E15291">
      <w:pPr>
        <w:pStyle w:val="ConsPlusNormal"/>
        <w:ind w:firstLine="709"/>
        <w:jc w:val="both"/>
        <w:rPr>
          <w:rFonts w:ascii="Times New Roman" w:hAnsi="Times New Roman"/>
          <w:sz w:val="24"/>
        </w:rPr>
      </w:pPr>
      <w:r w:rsidRPr="00E15291">
        <w:rPr>
          <w:rFonts w:ascii="Times New Roman" w:hAnsi="Times New Roman"/>
          <w:sz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4B7D24" w:rsidRPr="00E15291" w:rsidRDefault="004B7D24" w:rsidP="00E15291">
      <w:pPr>
        <w:pStyle w:val="ConsPlusNormal"/>
        <w:ind w:firstLine="709"/>
        <w:jc w:val="both"/>
        <w:rPr>
          <w:rFonts w:ascii="Times New Roman" w:hAnsi="Times New Roman"/>
          <w:sz w:val="24"/>
        </w:rPr>
      </w:pPr>
      <w:r w:rsidRPr="00E15291">
        <w:rPr>
          <w:rFonts w:ascii="Times New Roman" w:hAnsi="Times New Roman"/>
          <w:sz w:val="24"/>
        </w:rPr>
        <w:t>3. Вид профессиональной служебной деятельности главного государственного налогового инспектора: осуществление регистрации и учета налогоплательщиков.</w:t>
      </w:r>
    </w:p>
    <w:p w:rsidR="004B7D24" w:rsidRPr="00E15291" w:rsidRDefault="004B7D24" w:rsidP="00E15291">
      <w:pPr>
        <w:ind w:firstLine="709"/>
        <w:jc w:val="both"/>
      </w:pPr>
      <w:r w:rsidRPr="00E15291">
        <w:t>4. Назначение на должность и освобождение от должности главного государственного налогового инспектора осуществляются начальником МИ ФНС России по крупнейшим налогоплательщикам № 10 (далее – Инспекция).</w:t>
      </w:r>
    </w:p>
    <w:p w:rsidR="004B7D24" w:rsidRPr="00E15291" w:rsidRDefault="004B7D24" w:rsidP="00E15291">
      <w:pPr>
        <w:ind w:firstLine="709"/>
        <w:jc w:val="both"/>
      </w:pPr>
      <w:r w:rsidRPr="00E15291">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4B7D24" w:rsidRPr="00E15291" w:rsidRDefault="004B7D24" w:rsidP="00E15291">
      <w:pPr>
        <w:pStyle w:val="ConsPlusNormal"/>
        <w:ind w:firstLine="709"/>
        <w:jc w:val="both"/>
        <w:rPr>
          <w:rFonts w:ascii="Times New Roman" w:hAnsi="Times New Roman"/>
          <w:sz w:val="24"/>
        </w:rPr>
      </w:pPr>
    </w:p>
    <w:p w:rsidR="004B7D24" w:rsidRPr="00E15291" w:rsidRDefault="004B7D24" w:rsidP="00E15291">
      <w:pPr>
        <w:pStyle w:val="ConsPlusNormal"/>
        <w:ind w:firstLine="709"/>
        <w:jc w:val="center"/>
        <w:rPr>
          <w:rFonts w:ascii="Times New Roman" w:hAnsi="Times New Roman"/>
          <w:b/>
          <w:sz w:val="24"/>
          <w:szCs w:val="24"/>
        </w:rPr>
      </w:pPr>
      <w:r w:rsidRPr="00E15291">
        <w:rPr>
          <w:rFonts w:ascii="Times New Roman" w:hAnsi="Times New Roman"/>
          <w:b/>
          <w:sz w:val="24"/>
          <w:szCs w:val="24"/>
        </w:rPr>
        <w:t>II. Квалификационные требования</w:t>
      </w:r>
      <w:r w:rsidRPr="00E15291">
        <w:rPr>
          <w:rFonts w:ascii="Times New Roman" w:hAnsi="Times New Roman"/>
          <w:b/>
          <w:sz w:val="24"/>
          <w:szCs w:val="24"/>
        </w:rPr>
        <w:br/>
        <w:t>для замещения должности гражданской службы</w:t>
      </w:r>
    </w:p>
    <w:p w:rsidR="004B7D24" w:rsidRPr="00E15291" w:rsidRDefault="004B7D24" w:rsidP="00E15291">
      <w:pPr>
        <w:widowControl w:val="0"/>
        <w:ind w:firstLine="709"/>
        <w:jc w:val="both"/>
      </w:pPr>
    </w:p>
    <w:p w:rsidR="004B7D24" w:rsidRPr="00E15291" w:rsidRDefault="004B7D24" w:rsidP="00E15291">
      <w:pPr>
        <w:widowControl w:val="0"/>
        <w:ind w:firstLine="709"/>
        <w:jc w:val="both"/>
      </w:pPr>
      <w:r w:rsidRPr="00E15291">
        <w:t>6. Для замещения должности главного государственного налогового инспектора устанавливаются следующие квалификационные требования:</w:t>
      </w:r>
    </w:p>
    <w:p w:rsidR="004B7D24" w:rsidRPr="00E15291" w:rsidRDefault="004B7D24" w:rsidP="00E15291">
      <w:pPr>
        <w:ind w:firstLine="709"/>
        <w:jc w:val="both"/>
      </w:pPr>
      <w:r w:rsidRPr="00E15291">
        <w:t>6.1. Наличие высшего образования.</w:t>
      </w:r>
    </w:p>
    <w:p w:rsidR="004B7D24" w:rsidRPr="00E15291" w:rsidRDefault="004B7D24" w:rsidP="00E15291">
      <w:pPr>
        <w:widowControl w:val="0"/>
        <w:ind w:firstLine="709"/>
        <w:jc w:val="both"/>
      </w:pPr>
      <w:r w:rsidRPr="00E15291">
        <w:t xml:space="preserve">6.2. Наличие базовых знаний: государственного языка Российской Федерации (русского языка); основ </w:t>
      </w:r>
      <w:hyperlink r:id="rId100" w:history="1">
        <w:r w:rsidRPr="00E15291">
          <w:t>Конституции</w:t>
        </w:r>
      </w:hyperlink>
      <w:r w:rsidRPr="00E15291">
        <w:t xml:space="preserve"> Российской Федерации, законодательства о гражданской службе, законодательства о противодействии коррупции; знаний в области информационно-коммуникационных технологий.</w:t>
      </w:r>
    </w:p>
    <w:p w:rsidR="004B7D24" w:rsidRPr="00E15291" w:rsidRDefault="004B7D24" w:rsidP="00E15291">
      <w:pPr>
        <w:widowControl w:val="0"/>
        <w:ind w:firstLine="709"/>
        <w:jc w:val="both"/>
      </w:pPr>
      <w:r w:rsidRPr="00E15291">
        <w:t>6.3. Наличие профессиональных знаний:</w:t>
      </w:r>
    </w:p>
    <w:p w:rsidR="004B7D24" w:rsidRPr="00E15291" w:rsidRDefault="004B7D24" w:rsidP="00E15291">
      <w:pPr>
        <w:tabs>
          <w:tab w:val="left" w:pos="2800"/>
        </w:tabs>
        <w:ind w:firstLine="709"/>
        <w:jc w:val="both"/>
      </w:pPr>
      <w:r w:rsidRPr="00E15291">
        <w:t xml:space="preserve">6.3.1. В сфере законодательства Российской Федерации: Налоговый </w:t>
      </w:r>
      <w:hyperlink r:id="rId101" w:history="1">
        <w:r w:rsidRPr="00E15291">
          <w:t>кодекс</w:t>
        </w:r>
      </w:hyperlink>
      <w:r w:rsidRPr="00E15291">
        <w:t xml:space="preserve"> Российской Федерации; Бюджетный </w:t>
      </w:r>
      <w:hyperlink r:id="rId102" w:history="1">
        <w:r w:rsidRPr="00E15291">
          <w:t>кодекс</w:t>
        </w:r>
      </w:hyperlink>
      <w:r w:rsidRPr="00E15291">
        <w:t xml:space="preserve"> Российской Федерации; Кодекс Российской Федерации об административных правонарушениях; Уголовно-процессуальный кодекс Российской Федерации (статьи 42,140,141,144,145); Уголовный кодекс Российской Федерации (статьи 198-199.2); Гражданский кодекс Российской Федерации (часть первая); Федеральный закон от 26 октября 2002 г. № 127-ФЗ «О несостоятельности (банкротстве)»; Федеральный </w:t>
      </w:r>
      <w:hyperlink r:id="rId103" w:history="1">
        <w:r w:rsidRPr="00E15291">
          <w:t>закон</w:t>
        </w:r>
      </w:hyperlink>
      <w:r w:rsidRPr="00E15291">
        <w:t xml:space="preserve"> от 08 августа 2001 г. № 129-ФЗ «О государственной регистрации юридических лиц и индивидуальных предпринимателей» (с изменениями и дополнениями); Федеральный </w:t>
      </w:r>
      <w:hyperlink r:id="rId104" w:history="1">
        <w:r w:rsidRPr="00E15291">
          <w:t>закон</w:t>
        </w:r>
      </w:hyperlink>
      <w:r w:rsidRPr="00E15291">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Федерации»</w:t>
      </w:r>
      <w:proofErr w:type="gramStart"/>
      <w:r w:rsidRPr="00E15291">
        <w:t>;Ф</w:t>
      </w:r>
      <w:proofErr w:type="gramEnd"/>
      <w:r w:rsidRPr="00E15291">
        <w:t xml:space="preserve">едеральный закон от 27 июля 2004 г. № 79-ФЗ «О государственной гражданской службе Российской Федерации»; Федеральный </w:t>
      </w:r>
      <w:hyperlink r:id="rId105" w:history="1">
        <w:r w:rsidRPr="00E15291">
          <w:t>закон</w:t>
        </w:r>
      </w:hyperlink>
      <w:r w:rsidRPr="00E15291">
        <w:t xml:space="preserve"> от 25 декабря 2008 г. № 273-ФЗ «О противодействии коррупции»; Федеральный </w:t>
      </w:r>
      <w:hyperlink r:id="rId106" w:history="1">
        <w:r w:rsidRPr="00E15291">
          <w:t>закон</w:t>
        </w:r>
      </w:hyperlink>
      <w:r w:rsidRPr="00E15291">
        <w:t xml:space="preserve"> от 06 октября 2003 г. № 131-ФЗ «Об общих принципах организации местного самоуправления в Российской Федерации»; Федеральный закон от 27 июля 2006 г. № 149-ФЗ «Об информации, информационных технологиях и о защите </w:t>
      </w:r>
      <w:r w:rsidRPr="00E15291">
        <w:lastRenderedPageBreak/>
        <w:t>информации»</w:t>
      </w:r>
      <w:proofErr w:type="gramStart"/>
      <w:r w:rsidRPr="00E15291">
        <w:t>;Ф</w:t>
      </w:r>
      <w:proofErr w:type="gramEnd"/>
      <w:r w:rsidRPr="00E15291">
        <w:t xml:space="preserve">едеральный </w:t>
      </w:r>
      <w:hyperlink r:id="rId107" w:history="1">
        <w:r w:rsidRPr="00E15291">
          <w:t>закон</w:t>
        </w:r>
      </w:hyperlink>
      <w:r w:rsidRPr="00E15291">
        <w:t xml:space="preserve"> от 29 ноября 2007 г. № 282-ФЗ «Об официальном статистическом учете и системе государственной статистики в Российской Федерации»; Федеральный </w:t>
      </w:r>
      <w:hyperlink r:id="rId108" w:history="1">
        <w:r w:rsidRPr="00E15291">
          <w:t>закон</w:t>
        </w:r>
      </w:hyperlink>
      <w:r w:rsidRPr="00E15291">
        <w:t xml:space="preserve"> от 09 февраля 2009 г. № 8-ФЗ «Об обеспечении доступа к информации о деятельности государственных органов и органов местного самоуправления»; Федеральный </w:t>
      </w:r>
      <w:hyperlink r:id="rId109" w:history="1">
        <w:r w:rsidRPr="00E15291">
          <w:t>закон</w:t>
        </w:r>
      </w:hyperlink>
      <w:r w:rsidRPr="00E15291">
        <w:t xml:space="preserve"> от 27 июля 2010 г. № 210-ФЗ «Об организации предоставления государственных и муниципальных услуг»</w:t>
      </w:r>
      <w:proofErr w:type="gramStart"/>
      <w:r w:rsidRPr="00E15291">
        <w:t>;Ф</w:t>
      </w:r>
      <w:proofErr w:type="gramEnd"/>
      <w:r w:rsidRPr="00E15291">
        <w:t xml:space="preserve">едеральный </w:t>
      </w:r>
      <w:hyperlink r:id="rId110" w:history="1">
        <w:r w:rsidRPr="00E15291">
          <w:t>закон</w:t>
        </w:r>
      </w:hyperlink>
      <w:r w:rsidRPr="00E15291">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11" w:history="1">
        <w:r w:rsidRPr="00E15291">
          <w:t>Закон</w:t>
        </w:r>
      </w:hyperlink>
      <w:r w:rsidRPr="00E15291">
        <w:t xml:space="preserve"> Российской Федерации от 21 марта 1991 г. № 943-1 «О налоговых органах Российской Федерации»; Федеральный </w:t>
      </w:r>
      <w:hyperlink r:id="rId112" w:history="1">
        <w:r w:rsidRPr="00E15291">
          <w:t>закон</w:t>
        </w:r>
      </w:hyperlink>
      <w:r w:rsidRPr="00E15291">
        <w:t xml:space="preserve"> от 27 июля 2006 г. № 152-ФЗ «О персональных данных»; Федеральный </w:t>
      </w:r>
      <w:hyperlink r:id="rId113" w:history="1">
        <w:r w:rsidRPr="00E15291">
          <w:t>закон</w:t>
        </w:r>
      </w:hyperlink>
      <w:r w:rsidRPr="00E15291">
        <w:t xml:space="preserve"> от 6 апреля 2011 г. № 63-ФЗ «Об электронной подписи</w:t>
      </w:r>
      <w:proofErr w:type="gramStart"/>
      <w:r w:rsidRPr="00E15291">
        <w:t xml:space="preserve"> ;</w:t>
      </w:r>
      <w:proofErr w:type="gramEnd"/>
      <w:r w:rsidR="00E62E1A" w:rsidRPr="00E62E1A">
        <w:rPr>
          <w:sz w:val="28"/>
        </w:rPr>
        <w:fldChar w:fldCharType="begin"/>
      </w:r>
      <w:r w:rsidRPr="00E15291">
        <w:instrText xml:space="preserve"> HYPERLINK "consultantplus://offline/ref=E254E5010743496FCDF586F84481D19B8565011BC067E1FE2FB8BDE119g6pCI" </w:instrText>
      </w:r>
      <w:r w:rsidR="00E62E1A" w:rsidRPr="00E62E1A">
        <w:rPr>
          <w:sz w:val="28"/>
        </w:rPr>
        <w:fldChar w:fldCharType="separate"/>
      </w:r>
      <w:r w:rsidRPr="00E15291">
        <w:t>Указ</w:t>
      </w:r>
      <w:r w:rsidR="00E62E1A" w:rsidRPr="00E15291">
        <w:fldChar w:fldCharType="end"/>
      </w:r>
      <w:r w:rsidRPr="00E15291">
        <w:t xml:space="preserve"> Президента Российской Федерации от 12 августа 2002 г. № 885 «Об утверждении общих принципов служебного поведения государственных служащих»; </w:t>
      </w:r>
      <w:hyperlink r:id="rId114" w:history="1">
        <w:r w:rsidRPr="00E15291">
          <w:t>Указ</w:t>
        </w:r>
      </w:hyperlink>
      <w:r w:rsidRPr="00E15291">
        <w:t xml:space="preserve"> Президента Российской Федерации от 19 мая 2008 г. № 815 «О мерах по противодействию коррупции»; Указ Президента Российской Федерации от 21 июля 2010 г. № 925 «О мерах по реализации отдельных положений Федерального закона «О противодействии коррупции»; </w:t>
      </w:r>
      <w:hyperlink r:id="rId115" w:history="1">
        <w:r w:rsidRPr="00E15291">
          <w:t>Указ</w:t>
        </w:r>
      </w:hyperlink>
      <w:r w:rsidRPr="00E15291">
        <w:t xml:space="preserve"> Президента Российской Федерации от 7 мая 2012 г. № 601 «Об основных направлениях совершенствования системы государственного управления»; </w:t>
      </w:r>
      <w:proofErr w:type="gramStart"/>
      <w:r w:rsidRPr="00E15291">
        <w:t>П</w:t>
      </w:r>
      <w:proofErr w:type="gramEnd"/>
      <w:r w:rsidR="00E62E1A" w:rsidRPr="00E62E1A">
        <w:rPr>
          <w:sz w:val="28"/>
        </w:rPr>
        <w:fldChar w:fldCharType="begin"/>
      </w:r>
      <w:r w:rsidRPr="00E15291">
        <w:instrText xml:space="preserve"> HYPERLINK "consultantplus://offline/ref=E254E5010743496FCDF586F84481D19B86660111C067E1FE2FB8BDE119g6pCI" </w:instrText>
      </w:r>
      <w:r w:rsidR="00E62E1A" w:rsidRPr="00E62E1A">
        <w:rPr>
          <w:sz w:val="28"/>
        </w:rPr>
        <w:fldChar w:fldCharType="separate"/>
      </w:r>
      <w:r w:rsidRPr="00E15291">
        <w:t>остановление</w:t>
      </w:r>
      <w:r w:rsidR="00E62E1A" w:rsidRPr="00E15291">
        <w:fldChar w:fldCharType="end"/>
      </w:r>
      <w:r w:rsidRPr="00E15291">
        <w:t xml:space="preserve"> Правительства Российской Федерации от 30 сентября 2004 г. № 506 «Об утверждении Положения о Федеральной налоговой службе»; </w:t>
      </w:r>
      <w:hyperlink r:id="rId116" w:history="1">
        <w:proofErr w:type="gramStart"/>
        <w:r w:rsidRPr="00E15291">
          <w:t>приказ</w:t>
        </w:r>
      </w:hyperlink>
      <w:r w:rsidRPr="00E15291">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правахи</w:t>
      </w:r>
      <w:proofErr w:type="gramEnd"/>
      <w:r w:rsidRPr="00E15291">
        <w:t xml:space="preserve"> </w:t>
      </w:r>
      <w:proofErr w:type="gramStart"/>
      <w:r w:rsidRPr="00E15291">
        <w:t xml:space="preserve">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4B7D24" w:rsidRPr="00E15291" w:rsidRDefault="004B7D24" w:rsidP="00E15291">
      <w:pPr>
        <w:tabs>
          <w:tab w:val="left" w:pos="2800"/>
        </w:tabs>
        <w:ind w:firstLine="709"/>
        <w:jc w:val="both"/>
      </w:pPr>
      <w:r w:rsidRPr="00E15291">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B7D24" w:rsidRPr="00E15291" w:rsidRDefault="004B7D24" w:rsidP="00E15291">
      <w:pPr>
        <w:tabs>
          <w:tab w:val="left" w:pos="709"/>
        </w:tabs>
        <w:spacing w:after="1" w:line="220" w:lineRule="atLeast"/>
        <w:ind w:firstLine="709"/>
        <w:jc w:val="both"/>
      </w:pPr>
      <w:r w:rsidRPr="00E15291">
        <w:t>6.3.2. </w:t>
      </w:r>
      <w:proofErr w:type="gramStart"/>
      <w:r w:rsidRPr="00E15291">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организации взаимодействия с органами прокуратуры, следственными органами, органами внутренних дел;</w:t>
      </w:r>
      <w:proofErr w:type="gramEnd"/>
      <w:r w:rsidRPr="00E15291">
        <w:t xml:space="preserve"> основы бухгалтерского и налогового учета, аудита: сущность, основные задачи, организация ведения; особенности банковской системы Российской Федерации; основные концепции гражданской службы; меры по профилактике и противодействию коррупции на гражданской службе.</w:t>
      </w:r>
    </w:p>
    <w:p w:rsidR="004B7D24" w:rsidRPr="00E15291" w:rsidRDefault="004B7D24" w:rsidP="00E15291">
      <w:pPr>
        <w:ind w:firstLine="709"/>
        <w:jc w:val="both"/>
      </w:pPr>
      <w:r w:rsidRPr="00E15291">
        <w:t>6.4. Наличие функциональных знаний: понятие нормы права, нормативного правового акта, правоотношений и их признаков;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понятие, процедура рассмотрения обращения граждан</w:t>
      </w:r>
      <w:proofErr w:type="gramStart"/>
      <w:r w:rsidRPr="00E15291">
        <w:t>;п</w:t>
      </w:r>
      <w:proofErr w:type="gramEnd"/>
      <w:r w:rsidRPr="00E15291">
        <w:t xml:space="preserve">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принципы предоставления государственных услуг; </w:t>
      </w:r>
      <w:proofErr w:type="gramStart"/>
      <w:r w:rsidRPr="00E15291">
        <w:t>порядок, требования, этапы и принципы разработки и применения административного регламента (в том числе административного регламента); требования и порядок предоставления государственных услуг, в том числе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w:t>
      </w:r>
      <w:proofErr w:type="gramEnd"/>
      <w:r w:rsidRPr="00E15291">
        <w:t xml:space="preserve"> </w:t>
      </w:r>
      <w:proofErr w:type="gramStart"/>
      <w:r w:rsidRPr="00E15291">
        <w:t xml:space="preserve">правила эксплуатации зданий и сооружений; система технической и противопожарной безопасности; правила приема, хранения, отпуска и учета товарно-материальных ценностей; </w:t>
      </w:r>
      <w:r w:rsidRPr="00E15291">
        <w:lastRenderedPageBreak/>
        <w:t>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основные модели связей с общественностью; особенности связей с общественностью в государственных органах; основы секретного делопроизводства и порядок работы со служебной информацией и сведениями, составляющими государственную тайну;</w:t>
      </w:r>
      <w:proofErr w:type="gramEnd"/>
      <w:r w:rsidRPr="00E15291">
        <w:t xml:space="preserve"> методы выявления возможных каналов несанкционированного доступа к сведениям; организация пропускного режима, инженерно-технические средства охраны режимных территорий и режимных помещений; основные мероприятия мобилизационной подготовки; функция кадровой службы организации; основы делового этикета.</w:t>
      </w:r>
    </w:p>
    <w:p w:rsidR="004B7D24" w:rsidRPr="00E15291" w:rsidRDefault="004B7D24" w:rsidP="00E15291">
      <w:pPr>
        <w:widowControl w:val="0"/>
        <w:ind w:firstLine="709"/>
        <w:jc w:val="both"/>
      </w:pPr>
      <w:r w:rsidRPr="00E15291">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4B7D24" w:rsidRPr="00E15291" w:rsidRDefault="004B7D24" w:rsidP="00E15291">
      <w:pPr>
        <w:ind w:firstLine="709"/>
        <w:jc w:val="both"/>
      </w:pPr>
      <w:r w:rsidRPr="00E15291">
        <w:t>6.6. </w:t>
      </w:r>
      <w:proofErr w:type="gramStart"/>
      <w:r w:rsidRPr="00E15291">
        <w:t>Наличие профессиональных умений, необходимых для выполнения работы в сфере, соответствующей направлению деятельности Инспекции,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w:t>
      </w:r>
      <w:proofErr w:type="gramEnd"/>
      <w:r w:rsidRPr="00E15291">
        <w:t xml:space="preserve">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4B7D24" w:rsidRPr="00E15291" w:rsidRDefault="004B7D24" w:rsidP="00E15291">
      <w:pPr>
        <w:widowControl w:val="0"/>
        <w:ind w:firstLine="709"/>
        <w:jc w:val="both"/>
      </w:pPr>
    </w:p>
    <w:p w:rsidR="004B7D24" w:rsidRPr="00E15291" w:rsidRDefault="004B7D24" w:rsidP="00E15291">
      <w:pPr>
        <w:widowControl w:val="0"/>
        <w:ind w:firstLine="709"/>
        <w:jc w:val="center"/>
        <w:rPr>
          <w:b/>
        </w:rPr>
      </w:pPr>
      <w:r w:rsidRPr="00E15291">
        <w:rPr>
          <w:b/>
        </w:rPr>
        <w:t>III. Должностные обязанности, права и ответственность</w:t>
      </w:r>
    </w:p>
    <w:p w:rsidR="004B7D24" w:rsidRPr="00E15291" w:rsidRDefault="004B7D24" w:rsidP="00E15291">
      <w:pPr>
        <w:widowControl w:val="0"/>
        <w:ind w:firstLine="709"/>
        <w:jc w:val="both"/>
      </w:pPr>
    </w:p>
    <w:p w:rsidR="004B7D24" w:rsidRPr="00E15291" w:rsidRDefault="004B7D24" w:rsidP="00E15291">
      <w:pPr>
        <w:widowControl w:val="0"/>
        <w:ind w:firstLine="709"/>
        <w:jc w:val="both"/>
      </w:pPr>
      <w:r w:rsidRPr="00E15291">
        <w:t>7. Основные права и обязанности главного государственного налогового инспектора, а также запреты, ограничения и требования, связанные с гражданской службой, которые установлены в его отношении, предусмотрены статьями 14,15, 16, 17, 18, 19, 20, 20.1 и 20.2 Федерального закона от 27 июля 2004 г. № 79-ФЗ «О государственной гражданской службе Российской Федерации».</w:t>
      </w:r>
    </w:p>
    <w:p w:rsidR="004B7D24" w:rsidRPr="00E15291" w:rsidRDefault="004B7D24" w:rsidP="00E15291">
      <w:pPr>
        <w:widowControl w:val="0"/>
        <w:ind w:firstLine="709"/>
        <w:jc w:val="both"/>
      </w:pPr>
      <w:r w:rsidRPr="00E15291">
        <w:t>8. В целях реализации задач и функций, возложенных на отдел по работе с налогоплательщиками и урегулированию задолженности (далее – Отдел), главный государственный налоговый инспектор обязан:</w:t>
      </w:r>
    </w:p>
    <w:p w:rsidR="004B7D24" w:rsidRPr="00E15291" w:rsidRDefault="004B7D24" w:rsidP="00E15291">
      <w:pPr>
        <w:ind w:firstLine="709"/>
        <w:jc w:val="both"/>
      </w:pPr>
      <w:r w:rsidRPr="00E15291">
        <w:t>- вести учет налогоплательщиков, снимать налогоплательщиков с учета (прекращение учета сведений), вносить изменения сведений в учетные данные. Формировать копии учетных дел налогоплательщиков;</w:t>
      </w:r>
    </w:p>
    <w:p w:rsidR="004B7D24" w:rsidRPr="00E15291" w:rsidRDefault="004B7D24" w:rsidP="00E15291">
      <w:pPr>
        <w:ind w:firstLine="709"/>
        <w:jc w:val="both"/>
      </w:pPr>
      <w:r w:rsidRPr="00E15291">
        <w:t>- представлять органам государственной власти, органам местного самоуправления, правоохранительным органам, иным заинтересованным лицам в установленном порядке сведений, содержащихся в ЕГРН;</w:t>
      </w:r>
    </w:p>
    <w:p w:rsidR="004B7D24" w:rsidRPr="00E15291" w:rsidRDefault="004B7D24" w:rsidP="00E15291">
      <w:pPr>
        <w:ind w:firstLine="709"/>
        <w:jc w:val="both"/>
      </w:pPr>
      <w:r w:rsidRPr="00E15291">
        <w:t>- сверять состояния расчетов налогоплательщика по налогам, сборам, другим платежам в бюджетную систему Российской Федерации по запросу налогоплательщика;</w:t>
      </w:r>
    </w:p>
    <w:p w:rsidR="004B7D24" w:rsidRPr="00E15291" w:rsidRDefault="004B7D24" w:rsidP="00E15291">
      <w:pPr>
        <w:ind w:firstLine="709"/>
        <w:jc w:val="both"/>
      </w:pPr>
      <w:r w:rsidRPr="00E15291">
        <w:t>- подготавливать справки об исполнении налогоплательщиком обязанности по уплате налогов, сборов, страховых взносов, пеней и налоговых санкций;</w:t>
      </w:r>
    </w:p>
    <w:p w:rsidR="004B7D24" w:rsidRPr="00E15291" w:rsidRDefault="004B7D24" w:rsidP="00E15291">
      <w:pPr>
        <w:ind w:firstLine="709"/>
        <w:jc w:val="both"/>
      </w:pPr>
      <w:r w:rsidRPr="00E15291">
        <w:t>- информировать налогоплательщика о состоянии расчетов по налогам, сборам, другим платежам в бюджетную систему Российской Федерации;</w:t>
      </w:r>
    </w:p>
    <w:p w:rsidR="004B7D24" w:rsidRPr="00E15291" w:rsidRDefault="004B7D24" w:rsidP="00E15291">
      <w:pPr>
        <w:ind w:firstLine="709"/>
        <w:jc w:val="both"/>
      </w:pPr>
      <w:r w:rsidRPr="00E15291">
        <w:t xml:space="preserve">- персонально информировать по уплате налогов, сборов и других платежей в бюджетную систему Российской Федерации, а также другим вопросам, входящим в компетенцию отдела;        </w:t>
      </w:r>
    </w:p>
    <w:p w:rsidR="004B7D24" w:rsidRPr="00E15291" w:rsidRDefault="004B7D24" w:rsidP="00E15291">
      <w:pPr>
        <w:ind w:firstLine="709"/>
        <w:jc w:val="both"/>
      </w:pPr>
      <w:r w:rsidRPr="00E15291">
        <w:t>- участвовать в рассмотрении обращений, жалоб, исков, претензий налогоплательщиков, относящихся к компетенции Отдела, подготавливать ответы на обращения по вопросам, входящим в обязанности Отдела;</w:t>
      </w:r>
    </w:p>
    <w:p w:rsidR="004B7D24" w:rsidRPr="00E15291" w:rsidRDefault="004B7D24" w:rsidP="00E15291">
      <w:pPr>
        <w:ind w:firstLine="709"/>
        <w:jc w:val="both"/>
      </w:pPr>
      <w:r w:rsidRPr="00E15291">
        <w:t>- взаимодействовать, подготавливать информацию для обмена между отделами Инспекции, налоговыми органами и внешними источниками, в соответствии с установленными требованиями;</w:t>
      </w:r>
    </w:p>
    <w:p w:rsidR="004B7D24" w:rsidRPr="00E15291" w:rsidRDefault="004B7D24" w:rsidP="00E15291">
      <w:pPr>
        <w:ind w:firstLine="709"/>
        <w:jc w:val="both"/>
      </w:pPr>
      <w:r w:rsidRPr="00E15291">
        <w:t>-  взаимодействовать   с   отделами   Инспекции   с   целью привлечения специалистов для участия   в   информационно-разъяснительной   работе   с налогоплательщиками;</w:t>
      </w:r>
    </w:p>
    <w:p w:rsidR="004B7D24" w:rsidRPr="00E15291" w:rsidRDefault="004B7D24" w:rsidP="00E15291">
      <w:pPr>
        <w:ind w:firstLine="709"/>
        <w:jc w:val="both"/>
      </w:pPr>
      <w:r w:rsidRPr="00E15291">
        <w:t>- вести информационные ресурсы по вопросам работы с налогоплательщиками;</w:t>
      </w:r>
    </w:p>
    <w:p w:rsidR="004B7D24" w:rsidRPr="00E15291" w:rsidRDefault="004B7D24" w:rsidP="00E15291">
      <w:pPr>
        <w:ind w:firstLine="709"/>
        <w:jc w:val="both"/>
      </w:pPr>
      <w:r w:rsidRPr="00E15291">
        <w:lastRenderedPageBreak/>
        <w:t>- осуществлять контроль соответствия установленной форме (установленному формату), представленной налоговой отчетности, служащих основанием для исчисления и уплаты налогов, сборов и других платежей в бюджетную систему Российской Федерации, представленных на бумажном носителе;</w:t>
      </w:r>
    </w:p>
    <w:p w:rsidR="004B7D24" w:rsidRPr="00E15291" w:rsidRDefault="004B7D24" w:rsidP="00E15291">
      <w:pPr>
        <w:ind w:firstLine="709"/>
        <w:jc w:val="both"/>
      </w:pPr>
      <w:r w:rsidRPr="00E15291">
        <w:t>- осуществлять входной контроль налоговых деклараций и иных документов, служащих основанием для исчисления и уплаты налогов, сборов и других платежей в бюджетную систему Российской Федерации, представленных на электронных носителях записи и по телекоммуникационным каналам связи;</w:t>
      </w:r>
    </w:p>
    <w:p w:rsidR="004B7D24" w:rsidRPr="00E15291" w:rsidRDefault="004B7D24" w:rsidP="00E15291">
      <w:pPr>
        <w:ind w:firstLine="709"/>
        <w:jc w:val="both"/>
      </w:pPr>
      <w:r w:rsidRPr="00E15291">
        <w:t>- проводить регистрацию представленных документов, фиксировать соответствие представленных документов установленным требованиям;</w:t>
      </w:r>
    </w:p>
    <w:p w:rsidR="004B7D24" w:rsidRPr="00E15291" w:rsidRDefault="004B7D24" w:rsidP="00E15291">
      <w:pPr>
        <w:ind w:firstLine="709"/>
        <w:jc w:val="both"/>
      </w:pPr>
      <w:r w:rsidRPr="00E15291">
        <w:t>- участвовать в организации и осуществлении мероприятий по профессиональной подготовке и переподготовке кадров для налоговых органов, проводить совещания, семинары по вопросам, входящим в компетенцию Отдела;</w:t>
      </w:r>
    </w:p>
    <w:p w:rsidR="004B7D24" w:rsidRPr="00E15291" w:rsidRDefault="004B7D24" w:rsidP="00E15291">
      <w:pPr>
        <w:ind w:firstLine="709"/>
        <w:jc w:val="both"/>
      </w:pPr>
      <w:r w:rsidRPr="00E15291">
        <w:t>- проводить организацию работы по обеспечению информационного взаимодействия с налогоплательщиками в электронном виде по телекоммуникационным каналам связи;</w:t>
      </w:r>
    </w:p>
    <w:p w:rsidR="004B7D24" w:rsidRPr="00E15291" w:rsidRDefault="004B7D24" w:rsidP="00E15291">
      <w:pPr>
        <w:ind w:firstLine="709"/>
        <w:jc w:val="both"/>
      </w:pPr>
      <w:r w:rsidRPr="00E15291">
        <w:t>- осуществлять мониторинг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эффективности мер по ее урегулированию;</w:t>
      </w:r>
    </w:p>
    <w:p w:rsidR="004B7D24" w:rsidRPr="00E15291" w:rsidRDefault="004B7D24" w:rsidP="00E15291">
      <w:pPr>
        <w:ind w:firstLine="709"/>
        <w:jc w:val="both"/>
      </w:pPr>
      <w:r w:rsidRPr="00E15291">
        <w:t>- подготавливать для направления налогоплательщикам требований об уплате налогов, сборов и других платежей в бюджетную систему РФ в соответствии с положениями Налогового Кодекса РФ;</w:t>
      </w:r>
    </w:p>
    <w:p w:rsidR="004B7D24" w:rsidRPr="00E15291" w:rsidRDefault="004B7D24" w:rsidP="00E15291">
      <w:pPr>
        <w:ind w:firstLine="709"/>
        <w:jc w:val="both"/>
      </w:pPr>
      <w:r w:rsidRPr="00E15291">
        <w:t>- подготавливать уведомления налогоплательщикам о фактах излишней уплаты налога и документов на возврат или зачет излишне уплаченных либо излишне взысканных сумм;</w:t>
      </w:r>
    </w:p>
    <w:p w:rsidR="004B7D24" w:rsidRPr="00E15291" w:rsidRDefault="004B7D24" w:rsidP="00E15291">
      <w:pPr>
        <w:ind w:firstLine="709"/>
        <w:jc w:val="both"/>
      </w:pPr>
      <w:r w:rsidRPr="00E15291">
        <w:t>- подготавливать материалы для взыскания задолженности за счет имущества налогоплательщиков (плательщиков сборов) - физического лица, не являющегося индивидуальным предпринимателем;</w:t>
      </w:r>
    </w:p>
    <w:p w:rsidR="004B7D24" w:rsidRPr="00E15291" w:rsidRDefault="004B7D24" w:rsidP="00E15291">
      <w:pPr>
        <w:ind w:firstLine="709"/>
        <w:jc w:val="both"/>
      </w:pPr>
      <w:r w:rsidRPr="00E15291">
        <w:t>- взаимодействовать со службами судебных приставов;</w:t>
      </w:r>
    </w:p>
    <w:p w:rsidR="004B7D24" w:rsidRPr="00E15291" w:rsidRDefault="004B7D24" w:rsidP="00E15291">
      <w:pPr>
        <w:ind w:firstLine="709"/>
        <w:jc w:val="both"/>
      </w:pPr>
      <w:r w:rsidRPr="00E15291">
        <w:t>- подготавливать документы на возврат госпошлины по заявлениям налогоплательщиков;</w:t>
      </w:r>
    </w:p>
    <w:p w:rsidR="004B7D24" w:rsidRPr="00E15291" w:rsidRDefault="004B7D24" w:rsidP="00E15291">
      <w:pPr>
        <w:ind w:firstLine="709"/>
        <w:jc w:val="both"/>
      </w:pPr>
      <w:r w:rsidRPr="00E15291">
        <w:t>- формировать установленную отчетность по предмету деятельности Отдела;</w:t>
      </w:r>
    </w:p>
    <w:p w:rsidR="004B7D24" w:rsidRPr="00E15291" w:rsidRDefault="004B7D24" w:rsidP="00E15291">
      <w:pPr>
        <w:ind w:firstLine="709"/>
        <w:jc w:val="both"/>
      </w:pPr>
      <w:r w:rsidRPr="00E15291">
        <w:t>- участвовать в подготовке ответов на письменные запросы налогоплательщиков по вопросам, входящим в компетенцию Отдела. Информировать налогоплательщиков об изменениях действующего законодательства;</w:t>
      </w:r>
    </w:p>
    <w:p w:rsidR="004B7D24" w:rsidRPr="00E15291" w:rsidRDefault="004B7D24" w:rsidP="00E15291">
      <w:pPr>
        <w:ind w:firstLine="709"/>
        <w:jc w:val="both"/>
      </w:pPr>
      <w:r w:rsidRPr="00E15291">
        <w:t>- 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4B7D24" w:rsidRPr="00E15291" w:rsidRDefault="004B7D24" w:rsidP="00E15291">
      <w:pPr>
        <w:ind w:firstLine="709"/>
        <w:jc w:val="both"/>
      </w:pPr>
      <w:r w:rsidRPr="00E15291">
        <w:t>- подготавливать информационные материалы для руководства Инспекции по вопросам, находящимся в компетенции Отдела;</w:t>
      </w:r>
    </w:p>
    <w:p w:rsidR="004B7D24" w:rsidRPr="00E15291" w:rsidRDefault="004B7D24" w:rsidP="00E15291">
      <w:pPr>
        <w:ind w:firstLine="709"/>
        <w:jc w:val="both"/>
      </w:pPr>
      <w:r w:rsidRPr="00E15291">
        <w:t>- вести в установленном порядке делопроизводство, в соответствии  с номенклатурой дел, хранение и сдача в архив документов Отдела;</w:t>
      </w:r>
    </w:p>
    <w:p w:rsidR="004B7D24" w:rsidRPr="00E15291" w:rsidRDefault="004B7D24" w:rsidP="00E15291">
      <w:pPr>
        <w:ind w:firstLine="709"/>
        <w:jc w:val="both"/>
      </w:pPr>
      <w:r w:rsidRPr="00E15291">
        <w:t>- осуществлять мероприятия внутреннего контроля деятельности по технологическим процессам ФНС России в соответствии с утвержденной Картой внутреннего контроля деятельности по технологическим процессам ФНС России структурного подразделения;</w:t>
      </w:r>
    </w:p>
    <w:p w:rsidR="004B7D24" w:rsidRPr="00E15291" w:rsidRDefault="004B7D24" w:rsidP="00E15291">
      <w:pPr>
        <w:ind w:firstLine="709"/>
        <w:jc w:val="both"/>
      </w:pPr>
      <w:r w:rsidRPr="00E15291">
        <w:t>- обеспечивать сохранность служебного удостоверения.</w:t>
      </w:r>
    </w:p>
    <w:p w:rsidR="004B7D24" w:rsidRPr="00E15291" w:rsidRDefault="004B7D24" w:rsidP="00E15291">
      <w:pPr>
        <w:widowControl w:val="0"/>
        <w:ind w:firstLine="709"/>
        <w:jc w:val="both"/>
      </w:pPr>
      <w:r w:rsidRPr="00E15291">
        <w:t xml:space="preserve">9. В целях исполнения возложенных должностных обязанностей главный государственный налоговый инспектор имеет право </w:t>
      </w:r>
      <w:proofErr w:type="gramStart"/>
      <w:r w:rsidRPr="00E15291">
        <w:t>на</w:t>
      </w:r>
      <w:proofErr w:type="gramEnd"/>
      <w:r w:rsidRPr="00E15291">
        <w:t>:</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обеспечение надлежащих организационно-технических условий, необходимых для исполнения должностных обязанностей;</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B7D24" w:rsidRPr="00E15291" w:rsidRDefault="004B7D24" w:rsidP="00E15291">
      <w:pPr>
        <w:pStyle w:val="ConsPlusNormal"/>
        <w:widowControl/>
        <w:tabs>
          <w:tab w:val="left" w:pos="851"/>
        </w:tabs>
        <w:ind w:firstLine="709"/>
        <w:jc w:val="both"/>
        <w:rPr>
          <w:rFonts w:ascii="Times New Roman" w:hAnsi="Times New Roman"/>
          <w:sz w:val="24"/>
        </w:rPr>
      </w:pPr>
      <w:r w:rsidRPr="00E15291">
        <w:rPr>
          <w:rFonts w:ascii="Times New Roman" w:hAnsi="Times New Roman"/>
          <w:sz w:val="24"/>
        </w:rPr>
        <w:lastRenderedPageBreak/>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защиту сведений о гражданском служащем;</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должностной рост на конкурсной основе;</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членство в профессиональном союзе;</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рассмотрение индивидуальных служебных споров в соответствии с настоящим Федеральным законом и другими федеральными законами;</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проведение по его заявлению служебной проверки;</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защиту своих прав и законных интересов на гражданской службе, включая обжалование в суд их нарушения;</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государственную защиту своих жизни и здоровья, жизни и здоровья членов своей семьи, а также принадлежащего ему имущества;</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государственное пенсионное обеспечение в соответствии с федеральным законом;</w:t>
      </w:r>
    </w:p>
    <w:p w:rsidR="004B7D24" w:rsidRPr="00E15291" w:rsidRDefault="004B7D24" w:rsidP="00E15291">
      <w:pPr>
        <w:widowControl w:val="0"/>
        <w:tabs>
          <w:tab w:val="left" w:pos="709"/>
        </w:tabs>
        <w:ind w:firstLine="709"/>
        <w:jc w:val="both"/>
      </w:pPr>
      <w:r w:rsidRPr="00E15291">
        <w:t>-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B7D24" w:rsidRPr="00E15291" w:rsidRDefault="004B7D24" w:rsidP="00E15291">
      <w:pPr>
        <w:widowControl w:val="0"/>
        <w:ind w:firstLine="709"/>
        <w:jc w:val="both"/>
      </w:pPr>
      <w:r w:rsidRPr="00E15291">
        <w:t>10. </w:t>
      </w:r>
      <w:proofErr w:type="gramStart"/>
      <w:r w:rsidRPr="00E15291">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положением об Инспекции, положением об отделе камерального контроля, приказами (распоряжениями) ФНС России, приказами Инспекции, поручениями руководства Инспекции.</w:t>
      </w:r>
      <w:proofErr w:type="gramEnd"/>
    </w:p>
    <w:p w:rsidR="004B7D24" w:rsidRPr="00E15291" w:rsidRDefault="004B7D24" w:rsidP="00E15291">
      <w:pPr>
        <w:tabs>
          <w:tab w:val="left" w:pos="851"/>
          <w:tab w:val="left" w:pos="993"/>
        </w:tabs>
        <w:ind w:firstLine="709"/>
        <w:jc w:val="both"/>
      </w:pPr>
      <w:r w:rsidRPr="00E15291">
        <w:t>11. Главный государственный налоговый инспектор несет ответственность за неисполнение или ненадлежащее исполнение должностных обязанностей, за действия или бездействия, ведущие к нарушениям прав и законных интересов граждан; за разглашение сведений, ставших ему известными в связи с исполнением должностных обязанностей, может быть привлечен к ответственности в соответствии с законодательством Российской Федерации.</w:t>
      </w:r>
    </w:p>
    <w:p w:rsidR="004B7D24" w:rsidRPr="00E15291" w:rsidRDefault="004B7D24" w:rsidP="00E15291">
      <w:pPr>
        <w:tabs>
          <w:tab w:val="left" w:pos="851"/>
          <w:tab w:val="left" w:pos="993"/>
        </w:tabs>
        <w:ind w:firstLine="709"/>
        <w:jc w:val="both"/>
      </w:pPr>
    </w:p>
    <w:p w:rsidR="004B7D24" w:rsidRPr="00E15291" w:rsidRDefault="004B7D24" w:rsidP="00E15291">
      <w:pPr>
        <w:widowControl w:val="0"/>
        <w:ind w:firstLine="709"/>
        <w:jc w:val="center"/>
        <w:rPr>
          <w:b/>
        </w:rPr>
      </w:pPr>
      <w:r w:rsidRPr="00E15291">
        <w:rPr>
          <w:b/>
        </w:rPr>
        <w:t>IV. Перечень вопросов, по которым главный государственный налоговый инспектор вправе или обязан самостоятельно принимать</w:t>
      </w:r>
    </w:p>
    <w:p w:rsidR="004B7D24" w:rsidRPr="00E15291" w:rsidRDefault="004B7D24" w:rsidP="00E15291">
      <w:pPr>
        <w:widowControl w:val="0"/>
        <w:ind w:firstLine="709"/>
        <w:jc w:val="center"/>
        <w:rPr>
          <w:b/>
          <w:sz w:val="26"/>
        </w:rPr>
      </w:pPr>
      <w:r w:rsidRPr="00E15291">
        <w:rPr>
          <w:b/>
        </w:rPr>
        <w:t>управленческие и иные решения</w:t>
      </w:r>
    </w:p>
    <w:p w:rsidR="004B7D24" w:rsidRPr="00E15291" w:rsidRDefault="004B7D24" w:rsidP="00E15291">
      <w:pPr>
        <w:widowControl w:val="0"/>
        <w:ind w:firstLine="709"/>
        <w:jc w:val="both"/>
      </w:pPr>
    </w:p>
    <w:p w:rsidR="004B7D24" w:rsidRPr="00E15291" w:rsidRDefault="004B7D24" w:rsidP="00E15291">
      <w:pPr>
        <w:ind w:firstLine="709"/>
        <w:jc w:val="both"/>
      </w:pPr>
      <w:r w:rsidRPr="00E15291">
        <w:t>12. При исполнении служебных обязанностей главный государственный налоговый инспектор вправе самостоятельно принимать решения по вопросам:</w:t>
      </w:r>
    </w:p>
    <w:p w:rsidR="004B7D24" w:rsidRPr="00E15291" w:rsidRDefault="004B7D24" w:rsidP="00E15291">
      <w:pPr>
        <w:widowControl w:val="0"/>
        <w:ind w:firstLine="709"/>
        <w:jc w:val="both"/>
      </w:pPr>
      <w:r w:rsidRPr="00E15291">
        <w:t>- организации своего рабочего времени исходя из объёма поставленных задач (поручений) и сроков их выполнения.</w:t>
      </w:r>
    </w:p>
    <w:p w:rsidR="004B7D24" w:rsidRPr="00E15291" w:rsidRDefault="004B7D24" w:rsidP="00E15291">
      <w:pPr>
        <w:widowControl w:val="0"/>
        <w:ind w:firstLine="709"/>
        <w:jc w:val="both"/>
      </w:pPr>
      <w:r w:rsidRPr="00E15291">
        <w:t>13. При исполнении служебных обязанностей главный государственный налоговый инспектор обязан самостоятельно принимать решения по вопросам принятия необходимых мер для надлежащего выполнения поставленных задач в установленные сроки.</w:t>
      </w:r>
    </w:p>
    <w:p w:rsidR="004B7D24" w:rsidRPr="00E15291" w:rsidRDefault="004B7D24" w:rsidP="00E15291">
      <w:pPr>
        <w:pStyle w:val="Style22"/>
        <w:widowControl/>
        <w:spacing w:line="331" w:lineRule="exact"/>
        <w:ind w:firstLine="709"/>
        <w:rPr>
          <w:rFonts w:ascii="Times New Roman" w:hAnsi="Times New Roman"/>
        </w:rPr>
      </w:pPr>
    </w:p>
    <w:p w:rsidR="004B7D24" w:rsidRPr="00E15291" w:rsidRDefault="004B7D24" w:rsidP="00E15291">
      <w:pPr>
        <w:widowControl w:val="0"/>
        <w:ind w:firstLine="709"/>
        <w:jc w:val="center"/>
        <w:rPr>
          <w:b/>
        </w:rPr>
      </w:pPr>
      <w:r w:rsidRPr="00E15291">
        <w:rPr>
          <w:b/>
        </w:rPr>
        <w:t xml:space="preserve">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w:t>
      </w:r>
      <w:proofErr w:type="gramStart"/>
      <w:r w:rsidRPr="00E15291">
        <w:rPr>
          <w:b/>
        </w:rPr>
        <w:t>и(</w:t>
      </w:r>
      <w:proofErr w:type="gramEnd"/>
      <w:r w:rsidRPr="00E15291">
        <w:rPr>
          <w:b/>
        </w:rPr>
        <w:t>или) проектов управленческих и иных решений</w:t>
      </w:r>
    </w:p>
    <w:p w:rsidR="004B7D24" w:rsidRPr="00E15291" w:rsidRDefault="004B7D24" w:rsidP="00E15291">
      <w:pPr>
        <w:widowControl w:val="0"/>
        <w:ind w:firstLine="709"/>
        <w:jc w:val="both"/>
      </w:pPr>
    </w:p>
    <w:p w:rsidR="004B7D24" w:rsidRPr="00E15291" w:rsidRDefault="004B7D24" w:rsidP="00E15291">
      <w:pPr>
        <w:ind w:firstLine="709"/>
        <w:jc w:val="both"/>
      </w:pPr>
      <w:r w:rsidRPr="00E15291">
        <w:lastRenderedPageBreak/>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4B7D24" w:rsidRPr="00E15291" w:rsidRDefault="004B7D24" w:rsidP="00E15291">
      <w:pPr>
        <w:ind w:firstLine="709"/>
        <w:jc w:val="both"/>
      </w:pPr>
      <w:r w:rsidRPr="00E15291">
        <w:t>-  применения законодательства Российской Федерации о налогах и сборах;</w:t>
      </w:r>
    </w:p>
    <w:p w:rsidR="004B7D24" w:rsidRPr="00E15291" w:rsidRDefault="004B7D24" w:rsidP="00E15291">
      <w:pPr>
        <w:ind w:firstLine="709"/>
        <w:jc w:val="both"/>
      </w:pPr>
      <w:r w:rsidRPr="00E15291">
        <w:t>- иных вопросов в пределах своей компетенции и делегированных начальником инспекции полномочий.</w:t>
      </w:r>
    </w:p>
    <w:p w:rsidR="004B7D24" w:rsidRPr="00E15291" w:rsidRDefault="004B7D24" w:rsidP="00E15291">
      <w:pPr>
        <w:ind w:firstLine="709"/>
        <w:jc w:val="both"/>
      </w:pPr>
      <w:r w:rsidRPr="00E15291">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4B7D24" w:rsidRPr="00E15291" w:rsidRDefault="004B7D24" w:rsidP="00E15291">
      <w:pPr>
        <w:ind w:firstLine="709"/>
        <w:jc w:val="both"/>
      </w:pPr>
      <w:r w:rsidRPr="00E15291">
        <w:t>- положений об Инспекции и отделе;</w:t>
      </w:r>
    </w:p>
    <w:p w:rsidR="004B7D24" w:rsidRPr="00E15291" w:rsidRDefault="004B7D24" w:rsidP="00E15291">
      <w:pPr>
        <w:ind w:firstLine="709"/>
        <w:jc w:val="both"/>
      </w:pPr>
      <w:r w:rsidRPr="00E15291">
        <w:t>- графика отпусков гражданских служащих и работников отдела;</w:t>
      </w:r>
    </w:p>
    <w:p w:rsidR="004B7D24" w:rsidRPr="00E15291" w:rsidRDefault="004B7D24" w:rsidP="00E15291">
      <w:pPr>
        <w:ind w:firstLine="709"/>
        <w:jc w:val="both"/>
      </w:pPr>
      <w:r w:rsidRPr="00E15291">
        <w:t>- иных актов по поручению руководства Инспекции.</w:t>
      </w:r>
    </w:p>
    <w:p w:rsidR="004B7D24" w:rsidRPr="00E15291" w:rsidRDefault="004B7D24" w:rsidP="00E15291">
      <w:pPr>
        <w:widowControl w:val="0"/>
        <w:ind w:firstLine="709"/>
        <w:jc w:val="both"/>
        <w:rPr>
          <w:b/>
        </w:rPr>
      </w:pPr>
    </w:p>
    <w:p w:rsidR="004B7D24" w:rsidRPr="00E15291" w:rsidRDefault="004B7D24" w:rsidP="00E15291">
      <w:pPr>
        <w:widowControl w:val="0"/>
        <w:ind w:firstLine="709"/>
        <w:jc w:val="center"/>
        <w:rPr>
          <w:b/>
        </w:rPr>
      </w:pPr>
      <w:r w:rsidRPr="00E15291">
        <w:rPr>
          <w:b/>
        </w:rPr>
        <w:t>VI. Сроки и процедуры подготовки, рассмотрения проектов</w:t>
      </w:r>
      <w:r w:rsidRPr="00E15291">
        <w:rPr>
          <w:b/>
        </w:rPr>
        <w:br/>
        <w:t>управленческих и иных решений, порядок согласования и</w:t>
      </w:r>
    </w:p>
    <w:p w:rsidR="004B7D24" w:rsidRPr="00E15291" w:rsidRDefault="004B7D24" w:rsidP="00E15291">
      <w:pPr>
        <w:widowControl w:val="0"/>
        <w:ind w:firstLine="709"/>
        <w:jc w:val="center"/>
        <w:rPr>
          <w:b/>
        </w:rPr>
      </w:pPr>
      <w:r w:rsidRPr="00E15291">
        <w:rPr>
          <w:b/>
        </w:rPr>
        <w:t>принятия данных решений</w:t>
      </w:r>
    </w:p>
    <w:p w:rsidR="004B7D24" w:rsidRPr="00E15291" w:rsidRDefault="004B7D24" w:rsidP="00E15291">
      <w:pPr>
        <w:widowControl w:val="0"/>
        <w:ind w:firstLine="709"/>
        <w:jc w:val="both"/>
      </w:pPr>
    </w:p>
    <w:p w:rsidR="004B7D24" w:rsidRPr="00E15291" w:rsidRDefault="004B7D24" w:rsidP="00E15291">
      <w:pPr>
        <w:ind w:firstLine="709"/>
        <w:jc w:val="both"/>
      </w:pPr>
      <w:r w:rsidRPr="00E15291">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4B7D24" w:rsidRPr="00E15291" w:rsidRDefault="004B7D24" w:rsidP="00E15291">
      <w:pPr>
        <w:widowControl w:val="0"/>
        <w:ind w:firstLine="709"/>
        <w:jc w:val="both"/>
      </w:pPr>
    </w:p>
    <w:p w:rsidR="004B7D24" w:rsidRPr="00E15291" w:rsidRDefault="004B7D24" w:rsidP="00E15291">
      <w:pPr>
        <w:widowControl w:val="0"/>
        <w:ind w:firstLine="709"/>
        <w:jc w:val="center"/>
        <w:rPr>
          <w:b/>
        </w:rPr>
      </w:pPr>
      <w:r w:rsidRPr="00E15291">
        <w:rPr>
          <w:b/>
        </w:rPr>
        <w:t>VII. Порядок служебного взаимодействия</w:t>
      </w:r>
    </w:p>
    <w:p w:rsidR="004B7D24" w:rsidRPr="00E15291" w:rsidRDefault="004B7D24" w:rsidP="00E15291">
      <w:pPr>
        <w:widowControl w:val="0"/>
        <w:ind w:firstLine="709"/>
        <w:jc w:val="both"/>
      </w:pPr>
    </w:p>
    <w:p w:rsidR="004B7D24" w:rsidRPr="00E15291" w:rsidRDefault="004B7D24" w:rsidP="00E15291">
      <w:pPr>
        <w:widowControl w:val="0"/>
        <w:ind w:firstLine="709"/>
        <w:jc w:val="both"/>
      </w:pPr>
      <w:r w:rsidRPr="00E15291">
        <w:t>17. </w:t>
      </w:r>
      <w:proofErr w:type="gramStart"/>
      <w:r w:rsidRPr="00E15291">
        <w:t xml:space="preserve">Взаимодействие главного государственного налогового инспектора с федеральными государственными гражданскими служащими инспекции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17" w:history="1">
        <w:r w:rsidRPr="00E15291">
          <w:rPr>
            <w:rStyle w:val="afb"/>
            <w:color w:val="auto"/>
          </w:rPr>
          <w:t>общих принципов</w:t>
        </w:r>
      </w:hyperlink>
      <w:r w:rsidRPr="00E15291">
        <w:t xml:space="preserve"> служебного поведения гражданских служащих, утвержденных </w:t>
      </w:r>
      <w:hyperlink r:id="rId118" w:history="1">
        <w:r w:rsidRPr="00E15291">
          <w:rPr>
            <w:rStyle w:val="afb"/>
            <w:color w:val="auto"/>
          </w:rPr>
          <w:t>Указом</w:t>
        </w:r>
      </w:hyperlink>
      <w:r w:rsidRPr="00E15291">
        <w:t xml:space="preserve">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законодательстваРоссийской</w:t>
      </w:r>
      <w:proofErr w:type="gramEnd"/>
      <w:r w:rsidRPr="00E15291">
        <w:t xml:space="preserve"> </w:t>
      </w:r>
      <w:proofErr w:type="gramStart"/>
      <w:r w:rsidRPr="00E15291">
        <w:t xml:space="preserve">Федерации, 2002, № 33, ст.3196; 2007, № 13, ст.1531; 2009, № 29, ст.3658), и требований к служебному поведению, установленных </w:t>
      </w:r>
      <w:hyperlink r:id="rId119" w:history="1">
        <w:r w:rsidRPr="00E15291">
          <w:rPr>
            <w:rStyle w:val="afb"/>
            <w:color w:val="auto"/>
          </w:rPr>
          <w:t>статьей 18</w:t>
        </w:r>
      </w:hyperlink>
      <w:r w:rsidRPr="00E15291">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4B7D24" w:rsidRPr="00E15291" w:rsidRDefault="004B7D24" w:rsidP="00E15291">
      <w:pPr>
        <w:widowControl w:val="0"/>
        <w:ind w:firstLine="709"/>
        <w:jc w:val="both"/>
      </w:pPr>
    </w:p>
    <w:p w:rsidR="004B7D24" w:rsidRPr="00E15291" w:rsidRDefault="004B7D24" w:rsidP="00E15291">
      <w:pPr>
        <w:widowControl w:val="0"/>
        <w:ind w:firstLine="709"/>
        <w:jc w:val="center"/>
        <w:rPr>
          <w:b/>
        </w:rPr>
      </w:pPr>
      <w:r w:rsidRPr="00E15291">
        <w:rPr>
          <w:b/>
        </w:rPr>
        <w:t>VIII. Перечень государственных услуг, оказываемых гражданам и организациям в соответствии с административным регламентом</w:t>
      </w:r>
    </w:p>
    <w:p w:rsidR="004B7D24" w:rsidRPr="00E15291" w:rsidRDefault="004B7D24" w:rsidP="00E15291">
      <w:pPr>
        <w:widowControl w:val="0"/>
        <w:ind w:firstLine="709"/>
        <w:jc w:val="center"/>
        <w:rPr>
          <w:b/>
        </w:rPr>
      </w:pPr>
      <w:r w:rsidRPr="00E15291">
        <w:rPr>
          <w:b/>
        </w:rPr>
        <w:t>Федеральной налоговой службы</w:t>
      </w:r>
    </w:p>
    <w:p w:rsidR="004B7D24" w:rsidRPr="00E15291" w:rsidRDefault="004B7D24" w:rsidP="00E15291">
      <w:pPr>
        <w:widowControl w:val="0"/>
        <w:ind w:firstLine="709"/>
        <w:jc w:val="both"/>
        <w:rPr>
          <w:b/>
        </w:rPr>
      </w:pPr>
    </w:p>
    <w:p w:rsidR="004B7D24" w:rsidRPr="00E15291" w:rsidRDefault="004B7D24" w:rsidP="00E15291">
      <w:pPr>
        <w:ind w:firstLine="709"/>
        <w:jc w:val="both"/>
      </w:pPr>
      <w:r w:rsidRPr="00E15291">
        <w:t>18.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4B7D24" w:rsidRPr="00E15291" w:rsidRDefault="004B7D24" w:rsidP="00E15291">
      <w:pPr>
        <w:ind w:firstLine="709"/>
        <w:jc w:val="both"/>
        <w:rPr>
          <w:b/>
        </w:rPr>
      </w:pPr>
    </w:p>
    <w:p w:rsidR="004B7D24" w:rsidRPr="00E15291" w:rsidRDefault="004B7D24" w:rsidP="00E15291">
      <w:pPr>
        <w:widowControl w:val="0"/>
        <w:ind w:firstLine="709"/>
        <w:jc w:val="center"/>
        <w:rPr>
          <w:b/>
        </w:rPr>
      </w:pPr>
      <w:r w:rsidRPr="00E15291">
        <w:rPr>
          <w:b/>
        </w:rPr>
        <w:t>IX. Показатели эффективности и результативности</w:t>
      </w:r>
    </w:p>
    <w:p w:rsidR="004B7D24" w:rsidRPr="00E15291" w:rsidRDefault="004B7D24" w:rsidP="00E15291">
      <w:pPr>
        <w:widowControl w:val="0"/>
        <w:ind w:firstLine="709"/>
        <w:jc w:val="center"/>
        <w:rPr>
          <w:b/>
        </w:rPr>
      </w:pPr>
      <w:r w:rsidRPr="00E15291">
        <w:rPr>
          <w:b/>
        </w:rPr>
        <w:t>профессиональной служебной деятельности</w:t>
      </w:r>
    </w:p>
    <w:p w:rsidR="004B7D24" w:rsidRPr="00E15291" w:rsidRDefault="004B7D24" w:rsidP="00E15291">
      <w:pPr>
        <w:widowControl w:val="0"/>
        <w:ind w:firstLine="709"/>
        <w:jc w:val="both"/>
        <w:rPr>
          <w:b/>
        </w:rPr>
      </w:pPr>
    </w:p>
    <w:p w:rsidR="004B7D24" w:rsidRPr="00E15291" w:rsidRDefault="004B7D24" w:rsidP="00E15291">
      <w:pPr>
        <w:ind w:firstLine="709"/>
        <w:jc w:val="both"/>
      </w:pPr>
      <w:r w:rsidRPr="00E15291">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4B7D24" w:rsidRPr="00E15291" w:rsidRDefault="004B7D24" w:rsidP="00E15291">
      <w:pPr>
        <w:ind w:firstLine="709"/>
        <w:jc w:val="both"/>
      </w:pPr>
      <w:r w:rsidRPr="00E15291">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B7D24" w:rsidRPr="00E15291" w:rsidRDefault="004B7D24" w:rsidP="00E15291">
      <w:pPr>
        <w:ind w:firstLine="709"/>
        <w:jc w:val="both"/>
      </w:pPr>
      <w:r w:rsidRPr="00E15291">
        <w:t>- своевременности и оперативности выполнения поручений;</w:t>
      </w:r>
    </w:p>
    <w:p w:rsidR="004B7D24" w:rsidRPr="00E15291" w:rsidRDefault="004B7D24" w:rsidP="00E15291">
      <w:pPr>
        <w:ind w:firstLine="709"/>
        <w:jc w:val="both"/>
      </w:pPr>
      <w:r w:rsidRPr="00E15291">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B7D24" w:rsidRPr="00E15291" w:rsidRDefault="004B7D24" w:rsidP="00E15291">
      <w:pPr>
        <w:ind w:firstLine="709"/>
        <w:jc w:val="both"/>
      </w:pPr>
      <w:r w:rsidRPr="00E15291">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B7D24" w:rsidRPr="00E15291" w:rsidRDefault="004B7D24" w:rsidP="00E15291">
      <w:pPr>
        <w:ind w:firstLine="709"/>
        <w:jc w:val="both"/>
      </w:pPr>
      <w:r w:rsidRPr="00E15291">
        <w:lastRenderedPageBreak/>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B7D24" w:rsidRPr="00E15291" w:rsidRDefault="004B7D24" w:rsidP="00E15291">
      <w:pPr>
        <w:ind w:firstLine="709"/>
        <w:jc w:val="both"/>
      </w:pPr>
      <w:r w:rsidRPr="00E15291">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B7D24" w:rsidRPr="00E15291" w:rsidRDefault="004B7D24" w:rsidP="00E15291">
      <w:pPr>
        <w:ind w:firstLine="709"/>
        <w:jc w:val="both"/>
      </w:pPr>
      <w:r w:rsidRPr="00E15291">
        <w:t>- осознанию ответственности за последствия своих действий.</w:t>
      </w: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Default="004B7D24" w:rsidP="00E15291">
      <w:pPr>
        <w:widowControl w:val="0"/>
        <w:autoSpaceDE w:val="0"/>
        <w:autoSpaceDN w:val="0"/>
        <w:adjustRightInd w:val="0"/>
        <w:ind w:firstLine="709"/>
        <w:jc w:val="both"/>
        <w:outlineLvl w:val="2"/>
      </w:pPr>
    </w:p>
    <w:p w:rsidR="00E64BCB" w:rsidRDefault="00E64BCB" w:rsidP="00E15291">
      <w:pPr>
        <w:widowControl w:val="0"/>
        <w:autoSpaceDE w:val="0"/>
        <w:autoSpaceDN w:val="0"/>
        <w:adjustRightInd w:val="0"/>
        <w:ind w:firstLine="709"/>
        <w:jc w:val="both"/>
        <w:outlineLvl w:val="2"/>
      </w:pPr>
    </w:p>
    <w:p w:rsidR="00E64BCB" w:rsidRDefault="00E64BCB" w:rsidP="00E15291">
      <w:pPr>
        <w:widowControl w:val="0"/>
        <w:autoSpaceDE w:val="0"/>
        <w:autoSpaceDN w:val="0"/>
        <w:adjustRightInd w:val="0"/>
        <w:ind w:firstLine="709"/>
        <w:jc w:val="both"/>
        <w:outlineLvl w:val="2"/>
      </w:pPr>
    </w:p>
    <w:p w:rsidR="00E64BCB" w:rsidRPr="00E15291" w:rsidRDefault="00E64BCB"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keepNext/>
        <w:keepLines/>
        <w:widowControl w:val="0"/>
        <w:ind w:firstLine="709"/>
        <w:jc w:val="center"/>
        <w:outlineLvl w:val="0"/>
        <w:rPr>
          <w:b/>
          <w:sz w:val="27"/>
        </w:rPr>
      </w:pPr>
      <w:r w:rsidRPr="00E15291">
        <w:rPr>
          <w:b/>
          <w:sz w:val="27"/>
        </w:rPr>
        <w:lastRenderedPageBreak/>
        <w:t>Должностной регламент</w:t>
      </w:r>
    </w:p>
    <w:p w:rsidR="004B7D24" w:rsidRPr="00E15291" w:rsidRDefault="004B7D24" w:rsidP="00E15291">
      <w:pPr>
        <w:keepNext/>
        <w:ind w:firstLine="709"/>
        <w:jc w:val="center"/>
        <w:outlineLvl w:val="0"/>
        <w:rPr>
          <w:b/>
          <w:sz w:val="27"/>
        </w:rPr>
      </w:pPr>
      <w:r w:rsidRPr="00E15291">
        <w:rPr>
          <w:b/>
          <w:sz w:val="27"/>
        </w:rPr>
        <w:t>главного государственного налогового инспектора</w:t>
      </w:r>
    </w:p>
    <w:p w:rsidR="004B7D24" w:rsidRPr="00E15291" w:rsidRDefault="004B7D24" w:rsidP="00E15291">
      <w:pPr>
        <w:keepNext/>
        <w:ind w:firstLine="709"/>
        <w:jc w:val="center"/>
        <w:outlineLvl w:val="0"/>
        <w:rPr>
          <w:b/>
          <w:sz w:val="27"/>
        </w:rPr>
      </w:pPr>
      <w:r w:rsidRPr="00E15291">
        <w:rPr>
          <w:b/>
          <w:sz w:val="27"/>
        </w:rPr>
        <w:t>отдела по работе с налогоплательщиками и урегулированию задолженности</w:t>
      </w:r>
    </w:p>
    <w:p w:rsidR="004B7D24" w:rsidRPr="00E15291" w:rsidRDefault="004B7D24" w:rsidP="00E15291">
      <w:pPr>
        <w:ind w:firstLine="709"/>
        <w:jc w:val="center"/>
        <w:rPr>
          <w:b/>
          <w:sz w:val="27"/>
          <w:u w:val="single"/>
        </w:rPr>
      </w:pPr>
      <w:r w:rsidRPr="00E15291">
        <w:rPr>
          <w:b/>
          <w:sz w:val="27"/>
          <w:u w:val="single"/>
        </w:rPr>
        <w:t>Межрегиональной инспекции Федеральной налоговой службы</w:t>
      </w:r>
    </w:p>
    <w:p w:rsidR="004B7D24" w:rsidRPr="00E15291" w:rsidRDefault="004B7D24" w:rsidP="00E15291">
      <w:pPr>
        <w:ind w:firstLine="709"/>
        <w:jc w:val="center"/>
        <w:rPr>
          <w:b/>
          <w:sz w:val="27"/>
          <w:u w:val="single"/>
        </w:rPr>
      </w:pPr>
      <w:proofErr w:type="gramStart"/>
      <w:r w:rsidRPr="00E15291">
        <w:rPr>
          <w:sz w:val="20"/>
        </w:rPr>
        <w:t>(</w:t>
      </w:r>
      <w:r w:rsidRPr="00E15291">
        <w:rPr>
          <w:sz w:val="16"/>
        </w:rPr>
        <w:t>наименование должности, структурного подразделения налогового органа Российской Федерации,</w:t>
      </w:r>
      <w:proofErr w:type="gramEnd"/>
    </w:p>
    <w:p w:rsidR="004B7D24" w:rsidRPr="00E15291" w:rsidRDefault="004B7D24" w:rsidP="00E15291">
      <w:pPr>
        <w:ind w:firstLine="709"/>
        <w:jc w:val="center"/>
        <w:rPr>
          <w:b/>
          <w:sz w:val="27"/>
          <w:u w:val="single"/>
        </w:rPr>
      </w:pPr>
      <w:r w:rsidRPr="00E15291">
        <w:rPr>
          <w:b/>
          <w:sz w:val="27"/>
          <w:u w:val="single"/>
        </w:rPr>
        <w:t>по крупнейшим налогоплательщикам № 10</w:t>
      </w:r>
    </w:p>
    <w:p w:rsidR="004B7D24" w:rsidRPr="00E15291" w:rsidRDefault="004B7D24" w:rsidP="00E15291">
      <w:pPr>
        <w:ind w:firstLine="709"/>
        <w:jc w:val="center"/>
        <w:rPr>
          <w:sz w:val="20"/>
        </w:rPr>
      </w:pPr>
      <w:r w:rsidRPr="00E15291">
        <w:rPr>
          <w:sz w:val="16"/>
        </w:rPr>
        <w:t>наименование налогового органа Российской Федерации)</w:t>
      </w:r>
    </w:p>
    <w:p w:rsidR="004B7D24" w:rsidRPr="00E15291" w:rsidRDefault="004B7D24" w:rsidP="00E15291">
      <w:pPr>
        <w:ind w:firstLine="709"/>
        <w:jc w:val="center"/>
        <w:rPr>
          <w:b/>
          <w:sz w:val="26"/>
        </w:rPr>
      </w:pPr>
    </w:p>
    <w:p w:rsidR="004B7D24" w:rsidRPr="00E15291" w:rsidRDefault="004B7D24" w:rsidP="00E15291">
      <w:pPr>
        <w:pStyle w:val="ConsPlusNormal"/>
        <w:ind w:firstLine="709"/>
        <w:jc w:val="center"/>
        <w:rPr>
          <w:rFonts w:ascii="Times New Roman" w:hAnsi="Times New Roman"/>
          <w:b/>
          <w:sz w:val="24"/>
          <w:szCs w:val="24"/>
        </w:rPr>
      </w:pPr>
      <w:r w:rsidRPr="00E15291">
        <w:rPr>
          <w:rFonts w:ascii="Times New Roman" w:hAnsi="Times New Roman"/>
          <w:b/>
          <w:sz w:val="24"/>
          <w:szCs w:val="24"/>
        </w:rPr>
        <w:t>I. Общие положения</w:t>
      </w:r>
    </w:p>
    <w:p w:rsidR="004B7D24" w:rsidRPr="00E15291" w:rsidRDefault="004B7D24" w:rsidP="00E15291">
      <w:pPr>
        <w:pStyle w:val="ConsPlusNormal"/>
        <w:ind w:firstLine="709"/>
        <w:jc w:val="center"/>
        <w:rPr>
          <w:rFonts w:ascii="Times New Roman" w:hAnsi="Times New Roman"/>
          <w:sz w:val="24"/>
        </w:rPr>
      </w:pPr>
    </w:p>
    <w:p w:rsidR="004B7D24" w:rsidRPr="00E15291" w:rsidRDefault="004B7D24" w:rsidP="00E15291">
      <w:pPr>
        <w:pStyle w:val="ConsPlusNormal"/>
        <w:ind w:firstLine="709"/>
        <w:jc w:val="both"/>
        <w:rPr>
          <w:rFonts w:ascii="Times New Roman" w:hAnsi="Times New Roman"/>
          <w:sz w:val="24"/>
        </w:rPr>
      </w:pPr>
      <w:r w:rsidRPr="00E15291">
        <w:rPr>
          <w:rFonts w:ascii="Times New Roman" w:hAnsi="Times New Roman"/>
          <w:sz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по работе с налогоплательщиками и урегулированию задолженности МИ ФНС России по крупнейшим налогоплательщикам № 10 (далее – главный государственный налоговый инспектор) относится к ведущей группе должностей гражданской службы категории «специалисты».</w:t>
      </w:r>
    </w:p>
    <w:p w:rsidR="004B7D24" w:rsidRPr="00E15291" w:rsidRDefault="004B7D24" w:rsidP="00E15291">
      <w:pPr>
        <w:pStyle w:val="ConsPlusNormal"/>
        <w:ind w:firstLine="709"/>
        <w:jc w:val="both"/>
        <w:rPr>
          <w:rFonts w:ascii="Times New Roman" w:hAnsi="Times New Roman"/>
          <w:sz w:val="24"/>
        </w:rPr>
      </w:pPr>
      <w:r w:rsidRPr="00E15291">
        <w:rPr>
          <w:rFonts w:ascii="Times New Roman" w:hAnsi="Times New Roman"/>
          <w:sz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- 11-3-3-020.</w:t>
      </w:r>
    </w:p>
    <w:p w:rsidR="004B7D24" w:rsidRPr="00E15291" w:rsidRDefault="004B7D24" w:rsidP="00E15291">
      <w:pPr>
        <w:pStyle w:val="ConsPlusNormal"/>
        <w:ind w:firstLine="709"/>
        <w:jc w:val="both"/>
        <w:rPr>
          <w:rFonts w:ascii="Times New Roman" w:hAnsi="Times New Roman"/>
          <w:sz w:val="24"/>
        </w:rPr>
      </w:pPr>
      <w:r w:rsidRPr="00E15291">
        <w:rPr>
          <w:rFonts w:ascii="Times New Roman" w:hAnsi="Times New Roman"/>
          <w:sz w:val="24"/>
        </w:rPr>
        <w:t>2. Область профессиональной служебной деятельности главного государственного налогового инспектора: регулирование финансовой деятельности и финансовых рынков.</w:t>
      </w:r>
    </w:p>
    <w:p w:rsidR="004B7D24" w:rsidRPr="00E15291" w:rsidRDefault="004B7D24" w:rsidP="00E15291">
      <w:pPr>
        <w:pStyle w:val="ConsPlusNormal"/>
        <w:ind w:firstLine="709"/>
        <w:jc w:val="both"/>
        <w:rPr>
          <w:rFonts w:ascii="Times New Roman" w:hAnsi="Times New Roman"/>
          <w:sz w:val="24"/>
        </w:rPr>
      </w:pPr>
      <w:r w:rsidRPr="00E15291">
        <w:rPr>
          <w:rFonts w:ascii="Times New Roman" w:hAnsi="Times New Roman"/>
          <w:sz w:val="24"/>
        </w:rPr>
        <w:t>3. Вид профессиональной служебной деятельности главного государственного налогового инспектора: регулирование в сфере урегулирования задолженности.</w:t>
      </w:r>
    </w:p>
    <w:p w:rsidR="004B7D24" w:rsidRPr="00E15291" w:rsidRDefault="004B7D24" w:rsidP="00E15291">
      <w:pPr>
        <w:ind w:firstLine="709"/>
        <w:jc w:val="both"/>
      </w:pPr>
      <w:r w:rsidRPr="00E15291">
        <w:t>4. Назначение на должность и освобождение от должности главного государственного налогового инспектора осуществляются начальником МИ ФНС России по крупнейшим налогоплательщикам № 10 (далее – Инспекция).</w:t>
      </w:r>
    </w:p>
    <w:p w:rsidR="004B7D24" w:rsidRPr="00E15291" w:rsidRDefault="004B7D24" w:rsidP="00E15291">
      <w:pPr>
        <w:ind w:firstLine="709"/>
        <w:jc w:val="both"/>
      </w:pPr>
      <w:r w:rsidRPr="00E15291">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4B7D24" w:rsidRPr="00E15291" w:rsidRDefault="004B7D24" w:rsidP="00E15291">
      <w:pPr>
        <w:pStyle w:val="ConsPlusNormal"/>
        <w:ind w:firstLine="709"/>
        <w:jc w:val="both"/>
        <w:rPr>
          <w:rFonts w:ascii="Times New Roman" w:hAnsi="Times New Roman"/>
          <w:sz w:val="24"/>
        </w:rPr>
      </w:pPr>
    </w:p>
    <w:p w:rsidR="004B7D24" w:rsidRPr="00E15291" w:rsidRDefault="004B7D24" w:rsidP="00E15291">
      <w:pPr>
        <w:pStyle w:val="ConsPlusNormal"/>
        <w:ind w:firstLine="709"/>
        <w:jc w:val="center"/>
        <w:rPr>
          <w:rFonts w:ascii="Times New Roman" w:hAnsi="Times New Roman"/>
          <w:b/>
          <w:sz w:val="24"/>
          <w:szCs w:val="24"/>
        </w:rPr>
      </w:pPr>
      <w:r w:rsidRPr="00E15291">
        <w:rPr>
          <w:rFonts w:ascii="Times New Roman" w:hAnsi="Times New Roman"/>
          <w:b/>
          <w:sz w:val="24"/>
          <w:szCs w:val="24"/>
        </w:rPr>
        <w:t>II. Квалификационные требования</w:t>
      </w:r>
      <w:r w:rsidRPr="00E15291">
        <w:rPr>
          <w:rFonts w:ascii="Times New Roman" w:hAnsi="Times New Roman"/>
          <w:b/>
          <w:sz w:val="24"/>
          <w:szCs w:val="24"/>
        </w:rPr>
        <w:br/>
        <w:t>для замещения должности гражданской службы</w:t>
      </w:r>
    </w:p>
    <w:p w:rsidR="004B7D24" w:rsidRPr="00E15291" w:rsidRDefault="004B7D24" w:rsidP="00E15291">
      <w:pPr>
        <w:widowControl w:val="0"/>
        <w:ind w:firstLine="709"/>
        <w:jc w:val="center"/>
      </w:pPr>
    </w:p>
    <w:p w:rsidR="004B7D24" w:rsidRPr="00E15291" w:rsidRDefault="004B7D24" w:rsidP="00E15291">
      <w:pPr>
        <w:widowControl w:val="0"/>
        <w:ind w:firstLine="709"/>
        <w:jc w:val="both"/>
      </w:pPr>
      <w:r w:rsidRPr="00E15291">
        <w:t>6. Для замещения должности главного государственного налогового инспектора устанавливаются следующие квалификационные требования:</w:t>
      </w:r>
    </w:p>
    <w:p w:rsidR="004B7D24" w:rsidRPr="00E15291" w:rsidRDefault="004B7D24" w:rsidP="00E15291">
      <w:pPr>
        <w:ind w:firstLine="709"/>
        <w:jc w:val="both"/>
      </w:pPr>
      <w:r w:rsidRPr="00E15291">
        <w:t>6.1. Наличие высшего образования.</w:t>
      </w:r>
    </w:p>
    <w:p w:rsidR="004B7D24" w:rsidRPr="00E15291" w:rsidRDefault="004B7D24" w:rsidP="00E15291">
      <w:pPr>
        <w:widowControl w:val="0"/>
        <w:ind w:firstLine="709"/>
        <w:jc w:val="both"/>
      </w:pPr>
      <w:r w:rsidRPr="00E15291">
        <w:t xml:space="preserve">6.2. Наличие базовых знаний: государственного языка Российской Федерации (русского языка); основ </w:t>
      </w:r>
      <w:hyperlink r:id="rId120" w:history="1">
        <w:r w:rsidRPr="00E15291">
          <w:t>Конституции</w:t>
        </w:r>
      </w:hyperlink>
      <w:r w:rsidRPr="00E15291">
        <w:t xml:space="preserve"> Российской Федерации, законодательства о гражданской службе, законодательства о противодействии коррупции; знаний в области информационно-коммуникационных технологий.</w:t>
      </w:r>
    </w:p>
    <w:p w:rsidR="004B7D24" w:rsidRPr="00E15291" w:rsidRDefault="004B7D24" w:rsidP="00E15291">
      <w:pPr>
        <w:widowControl w:val="0"/>
        <w:ind w:firstLine="709"/>
        <w:jc w:val="both"/>
      </w:pPr>
      <w:r w:rsidRPr="00E15291">
        <w:t>6.3. Наличие профессиональных знаний:</w:t>
      </w:r>
    </w:p>
    <w:p w:rsidR="004B7D24" w:rsidRPr="00E15291" w:rsidRDefault="004B7D24" w:rsidP="00E15291">
      <w:pPr>
        <w:tabs>
          <w:tab w:val="left" w:pos="2800"/>
        </w:tabs>
        <w:ind w:firstLine="709"/>
        <w:jc w:val="both"/>
      </w:pPr>
      <w:r w:rsidRPr="00E15291">
        <w:t xml:space="preserve">6.3.1. В сфере законодательства Российской Федерации: Налоговый </w:t>
      </w:r>
      <w:hyperlink r:id="rId121" w:history="1">
        <w:r w:rsidRPr="00E15291">
          <w:t>кодекс</w:t>
        </w:r>
      </w:hyperlink>
      <w:r w:rsidRPr="00E15291">
        <w:t xml:space="preserve"> Российской Федерации; Бюджетный </w:t>
      </w:r>
      <w:hyperlink r:id="rId122" w:history="1">
        <w:r w:rsidRPr="00E15291">
          <w:t>кодекс</w:t>
        </w:r>
      </w:hyperlink>
      <w:r w:rsidRPr="00E15291">
        <w:t xml:space="preserve"> Российской Федерации; Кодекс Российской Федерации об административных правонарушениях; Уголовно-процессуальный кодекс Российской Федерации (статьи 42,140,141,144,145); Уголовный кодекс Российской Федерации (статьи 198-199.2); Гражданский кодекс Российской Федерации (часть первая); Федеральный закон от 26 октября 2002 г. № 127-ФЗ «О несостоятельности (банкротстве)»; Федеральный </w:t>
      </w:r>
      <w:hyperlink r:id="rId123" w:history="1">
        <w:r w:rsidRPr="00E15291">
          <w:t>закон</w:t>
        </w:r>
      </w:hyperlink>
      <w:r w:rsidRPr="00E15291">
        <w:t xml:space="preserve"> от 08 августа 2001 г. № 129-ФЗ «О государственной регистрации юридических лиц и индивидуальных предпринимателей» (с изменениями и дополнениями); Федеральный </w:t>
      </w:r>
      <w:hyperlink r:id="rId124" w:history="1">
        <w:r w:rsidRPr="00E15291">
          <w:t>закон</w:t>
        </w:r>
      </w:hyperlink>
      <w:r w:rsidRPr="00E15291">
        <w:t xml:space="preserve">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27 мая 2003 г. № 58-ФЗ «О системе государственной службы Российской Федерации»</w:t>
      </w:r>
      <w:proofErr w:type="gramStart"/>
      <w:r w:rsidRPr="00E15291">
        <w:t>;Ф</w:t>
      </w:r>
      <w:proofErr w:type="gramEnd"/>
      <w:r w:rsidRPr="00E15291">
        <w:t xml:space="preserve">едеральный закон от 27 июля 2004 г. № 79-ФЗ «О государственной гражданской службе Российской Федерации»; Федеральный </w:t>
      </w:r>
      <w:hyperlink r:id="rId125" w:history="1">
        <w:r w:rsidRPr="00E15291">
          <w:t>закон</w:t>
        </w:r>
      </w:hyperlink>
      <w:r w:rsidRPr="00E15291">
        <w:t xml:space="preserve"> от 25 декабря 2008 г. № 273-ФЗ «О противодействии коррупции»; Федеральный </w:t>
      </w:r>
      <w:hyperlink r:id="rId126" w:history="1">
        <w:r w:rsidRPr="00E15291">
          <w:t>закон</w:t>
        </w:r>
      </w:hyperlink>
      <w:r w:rsidRPr="00E15291">
        <w:t xml:space="preserve"> от 06 октября 2003 г. № 131-ФЗ «Об общих принципах организации местного самоуправления в Российской Федерации»; Федеральный закон от 27 июля 2006 г. № 149-ФЗ «Об информации, информационных технологиях и о защите </w:t>
      </w:r>
      <w:r w:rsidRPr="00E15291">
        <w:lastRenderedPageBreak/>
        <w:t>информации»</w:t>
      </w:r>
      <w:proofErr w:type="gramStart"/>
      <w:r w:rsidRPr="00E15291">
        <w:t>;Ф</w:t>
      </w:r>
      <w:proofErr w:type="gramEnd"/>
      <w:r w:rsidRPr="00E15291">
        <w:t xml:space="preserve">едеральный </w:t>
      </w:r>
      <w:hyperlink r:id="rId127" w:history="1">
        <w:r w:rsidRPr="00E15291">
          <w:t>закон</w:t>
        </w:r>
      </w:hyperlink>
      <w:r w:rsidRPr="00E15291">
        <w:t xml:space="preserve"> от 29 ноября 2007 г. № 282-ФЗ «Об официальном статистическом учете и системе государственной статистики в Российской Федерации»; Федеральный </w:t>
      </w:r>
      <w:hyperlink r:id="rId128" w:history="1">
        <w:r w:rsidRPr="00E15291">
          <w:t>закон</w:t>
        </w:r>
      </w:hyperlink>
      <w:r w:rsidRPr="00E15291">
        <w:t xml:space="preserve"> от 09 февраля 2009 г. № 8-ФЗ «Об обеспечении доступа к информации о деятельности государственных органов и органов местного самоуправления»; Федеральный </w:t>
      </w:r>
      <w:hyperlink r:id="rId129" w:history="1">
        <w:r w:rsidRPr="00E15291">
          <w:t>закон</w:t>
        </w:r>
      </w:hyperlink>
      <w:r w:rsidRPr="00E15291">
        <w:t xml:space="preserve"> от 27 июля 2010 г. № 210-ФЗ «Об организации предоставления государственных и муниципальных услуг»</w:t>
      </w:r>
      <w:proofErr w:type="gramStart"/>
      <w:r w:rsidRPr="00E15291">
        <w:t>;Ф</w:t>
      </w:r>
      <w:proofErr w:type="gramEnd"/>
      <w:r w:rsidRPr="00E15291">
        <w:t xml:space="preserve">едеральный </w:t>
      </w:r>
      <w:hyperlink r:id="rId130" w:history="1">
        <w:r w:rsidRPr="00E15291">
          <w:t>закон</w:t>
        </w:r>
      </w:hyperlink>
      <w:r w:rsidRPr="00E15291">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hyperlink r:id="rId131" w:history="1">
        <w:r w:rsidRPr="00E15291">
          <w:t>Закон</w:t>
        </w:r>
      </w:hyperlink>
      <w:r w:rsidRPr="00E15291">
        <w:t xml:space="preserve"> Российской Федерации от 21 марта 1991 г. № 943-1 «О налоговых органах Российской Федерации»; Федеральный </w:t>
      </w:r>
      <w:hyperlink r:id="rId132" w:history="1">
        <w:r w:rsidRPr="00E15291">
          <w:t>закон</w:t>
        </w:r>
      </w:hyperlink>
      <w:r w:rsidRPr="00E15291">
        <w:t xml:space="preserve"> от 27 июля 2006 г. № 152-ФЗ «О персональных данных»; Федеральный </w:t>
      </w:r>
      <w:hyperlink r:id="rId133" w:history="1">
        <w:r w:rsidRPr="00E15291">
          <w:t>закон</w:t>
        </w:r>
      </w:hyperlink>
      <w:r w:rsidRPr="00E15291">
        <w:t xml:space="preserve"> от 6 апреля 2011 г. № 63-ФЗ «Об электронной подписи</w:t>
      </w:r>
      <w:proofErr w:type="gramStart"/>
      <w:r w:rsidRPr="00E15291">
        <w:t xml:space="preserve"> ;</w:t>
      </w:r>
      <w:proofErr w:type="gramEnd"/>
      <w:r w:rsidR="00E62E1A" w:rsidRPr="00E62E1A">
        <w:rPr>
          <w:sz w:val="28"/>
        </w:rPr>
        <w:fldChar w:fldCharType="begin"/>
      </w:r>
      <w:r w:rsidRPr="00E15291">
        <w:instrText xml:space="preserve"> HYPERLINK "consultantplus://offline/ref=E254E5010743496FCDF586F84481D19B8565011BC067E1FE2FB8BDE119g6pCI" </w:instrText>
      </w:r>
      <w:r w:rsidR="00E62E1A" w:rsidRPr="00E62E1A">
        <w:rPr>
          <w:sz w:val="28"/>
        </w:rPr>
        <w:fldChar w:fldCharType="separate"/>
      </w:r>
      <w:r w:rsidRPr="00E15291">
        <w:t>Указ</w:t>
      </w:r>
      <w:r w:rsidR="00E62E1A" w:rsidRPr="00E15291">
        <w:fldChar w:fldCharType="end"/>
      </w:r>
      <w:r w:rsidRPr="00E15291">
        <w:t xml:space="preserve"> Президента Российской Федерации от 12 августа 2002 г. № 885 «Об утверждении общих принципов служебного поведения государственных служащих»; </w:t>
      </w:r>
      <w:hyperlink r:id="rId134" w:history="1">
        <w:r w:rsidRPr="00E15291">
          <w:t>Указ</w:t>
        </w:r>
      </w:hyperlink>
      <w:r w:rsidRPr="00E15291">
        <w:t xml:space="preserve"> Президента Российской Федерации от 19 мая 2008 г. № 815 «О мерах по противодействию коррупции»; Указ Президента Российской Федерации от 21 июля 2010 г. № 925 «О мерах по реализации отдельных положений Федерального закона «О противодействии коррупции»; </w:t>
      </w:r>
      <w:hyperlink r:id="rId135" w:history="1">
        <w:r w:rsidRPr="00E15291">
          <w:t>Указ</w:t>
        </w:r>
      </w:hyperlink>
      <w:r w:rsidRPr="00E15291">
        <w:t xml:space="preserve"> Президента Российской Федерации от 7 мая 2012 г. № 601 «Об основных направлениях совершенствования системы государственного управления»; </w:t>
      </w:r>
      <w:proofErr w:type="gramStart"/>
      <w:r w:rsidRPr="00E15291">
        <w:t>П</w:t>
      </w:r>
      <w:proofErr w:type="gramEnd"/>
      <w:r w:rsidR="00E62E1A" w:rsidRPr="00E62E1A">
        <w:rPr>
          <w:sz w:val="28"/>
        </w:rPr>
        <w:fldChar w:fldCharType="begin"/>
      </w:r>
      <w:r w:rsidRPr="00E15291">
        <w:instrText xml:space="preserve"> HYPERLINK "consultantplus://offline/ref=E254E5010743496FCDF586F84481D19B86660111C067E1FE2FB8BDE119g6pCI" </w:instrText>
      </w:r>
      <w:r w:rsidR="00E62E1A" w:rsidRPr="00E62E1A">
        <w:rPr>
          <w:sz w:val="28"/>
        </w:rPr>
        <w:fldChar w:fldCharType="separate"/>
      </w:r>
      <w:r w:rsidRPr="00E15291">
        <w:t>остановление</w:t>
      </w:r>
      <w:r w:rsidR="00E62E1A" w:rsidRPr="00E15291">
        <w:fldChar w:fldCharType="end"/>
      </w:r>
      <w:r w:rsidRPr="00E15291">
        <w:t xml:space="preserve"> Правительства Российской Федерации от 30 сентября 2004 г. № 506 «Об утверждении Положения о Федеральной налоговой службе»; </w:t>
      </w:r>
      <w:hyperlink r:id="rId136" w:history="1">
        <w:proofErr w:type="gramStart"/>
        <w:r w:rsidRPr="00E15291">
          <w:t>приказ</w:t>
        </w:r>
      </w:hyperlink>
      <w:r w:rsidRPr="00E15291">
        <w:t xml:space="preserve">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правахи</w:t>
      </w:r>
      <w:proofErr w:type="gramEnd"/>
      <w:r w:rsidRPr="00E15291">
        <w:t xml:space="preserve"> </w:t>
      </w:r>
      <w:proofErr w:type="gramStart"/>
      <w:r w:rsidRPr="00E15291">
        <w:t xml:space="preserve">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roofErr w:type="gramEnd"/>
    </w:p>
    <w:p w:rsidR="004B7D24" w:rsidRPr="00E15291" w:rsidRDefault="004B7D24" w:rsidP="00E15291">
      <w:pPr>
        <w:tabs>
          <w:tab w:val="left" w:pos="2800"/>
        </w:tabs>
        <w:ind w:firstLine="709"/>
        <w:jc w:val="both"/>
      </w:pPr>
      <w:r w:rsidRPr="00E15291">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4B7D24" w:rsidRPr="00E15291" w:rsidRDefault="004B7D24" w:rsidP="00E15291">
      <w:pPr>
        <w:tabs>
          <w:tab w:val="left" w:pos="709"/>
        </w:tabs>
        <w:spacing w:after="1" w:line="220" w:lineRule="atLeast"/>
        <w:ind w:firstLine="709"/>
        <w:jc w:val="both"/>
      </w:pPr>
      <w:r w:rsidRPr="00E15291">
        <w:t>6.3.2. </w:t>
      </w:r>
      <w:proofErr w:type="gramStart"/>
      <w:r w:rsidRPr="00E15291">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организации взаимодействия с органами прокуратуры, следственными органами, органами внутренних дел;</w:t>
      </w:r>
      <w:proofErr w:type="gramEnd"/>
      <w:r w:rsidRPr="00E15291">
        <w:t xml:space="preserve"> основы бухгалтерского и налогового учета, аудита: сущность, основные задачи, организация ведения; особенности банковской системы Российской Федерации; основные концепции гражданской службы; меры по профилактике и противодействию коррупции на гражданской службе.</w:t>
      </w:r>
    </w:p>
    <w:p w:rsidR="004B7D24" w:rsidRPr="00E15291" w:rsidRDefault="004B7D24" w:rsidP="00E15291">
      <w:pPr>
        <w:ind w:firstLine="709"/>
        <w:jc w:val="both"/>
      </w:pPr>
      <w:r w:rsidRPr="00E15291">
        <w:t>6.4. Наличие функциональных знаний: понятие нормы права, нормативного правового акта, правоотношений и их признаков;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 классификация моделей государственной политики; задачи, сроки, ресурсы и инструменты государственной политики; понятие, процедура рассмотрения обращения граждан</w:t>
      </w:r>
      <w:proofErr w:type="gramStart"/>
      <w:r w:rsidRPr="00E15291">
        <w:t>;п</w:t>
      </w:r>
      <w:proofErr w:type="gramEnd"/>
      <w:r w:rsidRPr="00E15291">
        <w:t xml:space="preserve">ринципы, методы, технологии и механизмы осуществления контроля (надзора); виды, назначение и технологии организации проверочных процедур;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принципы предоставления государственных услуг; </w:t>
      </w:r>
      <w:proofErr w:type="gramStart"/>
      <w:r w:rsidRPr="00E15291">
        <w:t>порядок, требования, этапы и принципы разработки и применения административного регламента (в том числе административного регламента); требования и порядок предоставления государственных услуг, в том числе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w:t>
      </w:r>
      <w:proofErr w:type="gramEnd"/>
      <w:r w:rsidRPr="00E15291">
        <w:t xml:space="preserve"> </w:t>
      </w:r>
      <w:proofErr w:type="gramStart"/>
      <w:r w:rsidRPr="00E15291">
        <w:t xml:space="preserve">правила эксплуатации зданий и сооружений; система технической и противопожарной безопасности; правила приема, хранения, отпуска и учета товарно-материальных ценностей; </w:t>
      </w:r>
      <w:r w:rsidRPr="00E15291">
        <w:lastRenderedPageBreak/>
        <w:t>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 основные модели связей с общественностью; особенности связей с общественностью в государственных органах; основы секретного делопроизводства и порядок работы со служебной информацией и сведениями, составляющими государственную тайну;</w:t>
      </w:r>
      <w:proofErr w:type="gramEnd"/>
      <w:r w:rsidRPr="00E15291">
        <w:t xml:space="preserve"> методы выявления возможных каналов несанкционированного доступа к сведениям; организация пропускного режима, инженерно-технические средства охраны режимных территорий и режимных помещений; основные мероприятия мобилизационной подготовки; функция кадровой службы организации; основы делового этикета.</w:t>
      </w:r>
    </w:p>
    <w:p w:rsidR="004B7D24" w:rsidRPr="00E15291" w:rsidRDefault="004B7D24" w:rsidP="00E15291">
      <w:pPr>
        <w:widowControl w:val="0"/>
        <w:ind w:firstLine="709"/>
        <w:jc w:val="both"/>
      </w:pPr>
      <w:r w:rsidRPr="00E15291">
        <w:t>6.5.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4B7D24" w:rsidRPr="00E15291" w:rsidRDefault="004B7D24" w:rsidP="00E15291">
      <w:pPr>
        <w:ind w:firstLine="709"/>
        <w:jc w:val="both"/>
      </w:pPr>
      <w:r w:rsidRPr="00E15291">
        <w:t>6.6. </w:t>
      </w:r>
      <w:proofErr w:type="gramStart"/>
      <w:r w:rsidRPr="00E15291">
        <w:t>Наличие профессиональных умений, необходимых для выполнения работы в сфере, соответствующей направлению деятельности Инспекции,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w:t>
      </w:r>
      <w:proofErr w:type="gramEnd"/>
      <w:r w:rsidRPr="00E15291">
        <w:t xml:space="preserve">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4B7D24" w:rsidRPr="00E15291" w:rsidRDefault="004B7D24" w:rsidP="00E15291">
      <w:pPr>
        <w:widowControl w:val="0"/>
        <w:ind w:firstLine="709"/>
        <w:jc w:val="both"/>
      </w:pPr>
    </w:p>
    <w:p w:rsidR="004B7D24" w:rsidRPr="00E15291" w:rsidRDefault="004B7D24" w:rsidP="00E15291">
      <w:pPr>
        <w:widowControl w:val="0"/>
        <w:ind w:firstLine="709"/>
        <w:jc w:val="center"/>
        <w:rPr>
          <w:b/>
        </w:rPr>
      </w:pPr>
      <w:r w:rsidRPr="00E15291">
        <w:rPr>
          <w:b/>
        </w:rPr>
        <w:t>III. Должностные обязанности, права и ответственность</w:t>
      </w:r>
    </w:p>
    <w:p w:rsidR="004B7D24" w:rsidRPr="00E15291" w:rsidRDefault="004B7D24" w:rsidP="00E15291">
      <w:pPr>
        <w:widowControl w:val="0"/>
        <w:ind w:firstLine="709"/>
        <w:jc w:val="both"/>
      </w:pPr>
    </w:p>
    <w:p w:rsidR="004B7D24" w:rsidRPr="00E15291" w:rsidRDefault="004B7D24" w:rsidP="00E15291">
      <w:pPr>
        <w:widowControl w:val="0"/>
        <w:ind w:firstLine="709"/>
        <w:jc w:val="both"/>
      </w:pPr>
      <w:r w:rsidRPr="00E15291">
        <w:t>7. Основные права и обязанности главного государственного налогового инспектора, а также запреты, ограничения и требования, связанные с гражданской службой, которые установлены в его отношении, предусмотрены статьями 14,15, 16, 17, 18, 19, 20, 20.1 и 20.2 Федерального закона от 27 июля 2004 г. № 79-ФЗ «О государственной гражданской службе Российской Федерации».</w:t>
      </w:r>
    </w:p>
    <w:p w:rsidR="004B7D24" w:rsidRPr="00E15291" w:rsidRDefault="004B7D24" w:rsidP="00E15291">
      <w:pPr>
        <w:widowControl w:val="0"/>
        <w:ind w:firstLine="709"/>
        <w:jc w:val="both"/>
      </w:pPr>
      <w:r w:rsidRPr="00E15291">
        <w:t>8. В целях реализации задач и функций, возложенных на отдел по работе с налогоплательщиками и урегулированию задолженности (далее – Отдел), главный государственный налоговый инспектор обязан:</w:t>
      </w:r>
    </w:p>
    <w:p w:rsidR="004B7D24" w:rsidRPr="00E15291" w:rsidRDefault="004B7D24" w:rsidP="00E15291">
      <w:pPr>
        <w:ind w:firstLine="709"/>
        <w:jc w:val="both"/>
      </w:pPr>
      <w:r w:rsidRPr="00E15291">
        <w:t>- осуществлять мониторинг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эффективности мер по ее урегулированию;</w:t>
      </w:r>
    </w:p>
    <w:p w:rsidR="004B7D24" w:rsidRPr="00E15291" w:rsidRDefault="004B7D24" w:rsidP="00E15291">
      <w:pPr>
        <w:ind w:firstLine="709"/>
        <w:jc w:val="both"/>
      </w:pPr>
      <w:r w:rsidRPr="00E15291">
        <w:t>- подготавливать для направления налогоплательщикам требований об уплате налогов, сборов и других платежей в бюджетную систему РФ в соответствии с положениями Налогового Кодекса РФ;</w:t>
      </w:r>
    </w:p>
    <w:p w:rsidR="004B7D24" w:rsidRPr="00E15291" w:rsidRDefault="004B7D24" w:rsidP="00E15291">
      <w:pPr>
        <w:ind w:firstLine="709"/>
        <w:jc w:val="both"/>
      </w:pPr>
      <w:r w:rsidRPr="00E15291">
        <w:t>- подготавливать уведомления налогоплательщикам о фактах излишней уплаты налога и документов на возврат или зачет излишне уплаченных либо излишне взысканных сумм;</w:t>
      </w:r>
    </w:p>
    <w:p w:rsidR="004B7D24" w:rsidRPr="00E15291" w:rsidRDefault="004B7D24" w:rsidP="00E15291">
      <w:pPr>
        <w:ind w:firstLine="709"/>
        <w:jc w:val="both"/>
      </w:pPr>
      <w:r w:rsidRPr="00E15291">
        <w:t>- подготавливать материалы для взыскания задолженности за счет имущества налогоплательщиков (плательщиков сборов) - физического лица, не являющегося индивидуальным предпринимателем;</w:t>
      </w:r>
    </w:p>
    <w:p w:rsidR="004B7D24" w:rsidRPr="00E15291" w:rsidRDefault="004B7D24" w:rsidP="00E15291">
      <w:pPr>
        <w:ind w:firstLine="709"/>
        <w:jc w:val="both"/>
      </w:pPr>
      <w:r w:rsidRPr="00E15291">
        <w:t>- взаимодействовать со службами судебных приставов;</w:t>
      </w:r>
    </w:p>
    <w:p w:rsidR="004B7D24" w:rsidRPr="00E15291" w:rsidRDefault="004B7D24" w:rsidP="00E15291">
      <w:pPr>
        <w:ind w:firstLine="709"/>
        <w:jc w:val="both"/>
      </w:pPr>
      <w:r w:rsidRPr="00E15291">
        <w:t>- подготавливать документы на возврат госпошлины по заявлениям налогоплательщиков;</w:t>
      </w:r>
    </w:p>
    <w:p w:rsidR="004B7D24" w:rsidRPr="00E15291" w:rsidRDefault="004B7D24" w:rsidP="00E15291">
      <w:pPr>
        <w:ind w:firstLine="709"/>
        <w:jc w:val="both"/>
      </w:pPr>
      <w:r w:rsidRPr="00E15291">
        <w:t>- формировать установленную отчетность по предмету деятельности Отдела;</w:t>
      </w:r>
    </w:p>
    <w:p w:rsidR="004B7D24" w:rsidRPr="00E15291" w:rsidRDefault="004B7D24" w:rsidP="00E15291">
      <w:pPr>
        <w:ind w:firstLine="709"/>
        <w:jc w:val="both"/>
      </w:pPr>
      <w:r w:rsidRPr="00E15291">
        <w:t>- участвовать в подготовке ответов на письменные запросы налогоплательщиков по вопросам, входящим в компетенцию Отдела. Информировать налогоплательщиков об изменениях действующего законодательства;</w:t>
      </w:r>
    </w:p>
    <w:p w:rsidR="004B7D24" w:rsidRPr="00E15291" w:rsidRDefault="004B7D24" w:rsidP="00E15291">
      <w:pPr>
        <w:ind w:firstLine="709"/>
        <w:jc w:val="both"/>
      </w:pPr>
      <w:r w:rsidRPr="00E15291">
        <w:t>- 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4B7D24" w:rsidRPr="00E15291" w:rsidRDefault="004B7D24" w:rsidP="00E15291">
      <w:pPr>
        <w:ind w:firstLine="709"/>
        <w:jc w:val="both"/>
      </w:pPr>
      <w:r w:rsidRPr="00E15291">
        <w:t>- подготавливать информационные материалы для руководства Инспекции по вопросам, находящимся в компетенции Отдела;</w:t>
      </w:r>
    </w:p>
    <w:p w:rsidR="004B7D24" w:rsidRPr="00E15291" w:rsidRDefault="004B7D24" w:rsidP="00E15291">
      <w:pPr>
        <w:ind w:firstLine="709"/>
        <w:jc w:val="both"/>
      </w:pPr>
      <w:r w:rsidRPr="00E15291">
        <w:lastRenderedPageBreak/>
        <w:t>- вести в установленном порядке делопроизводство, в соответствии  с номенклатурой дел, хранение и сдача в архив документов Отдела;</w:t>
      </w:r>
    </w:p>
    <w:p w:rsidR="004B7D24" w:rsidRPr="00E15291" w:rsidRDefault="004B7D24" w:rsidP="00E15291">
      <w:pPr>
        <w:suppressAutoHyphens/>
        <w:autoSpaceDE w:val="0"/>
        <w:autoSpaceDN w:val="0"/>
        <w:ind w:firstLine="709"/>
        <w:jc w:val="both"/>
        <w:rPr>
          <w:bCs/>
        </w:rPr>
      </w:pPr>
      <w:r w:rsidRPr="00E15291">
        <w:t>- осуществлять мероприятия внутреннего контроля деятельности по технологическим процессам ФНС России в соответствии с утвержденной</w:t>
      </w:r>
      <w:r w:rsidRPr="00E15291">
        <w:rPr>
          <w:bCs/>
        </w:rPr>
        <w:t xml:space="preserve"> Картой внутреннего контроля деятельности по технологическим процессам ФНС России структурного подразделения;</w:t>
      </w:r>
    </w:p>
    <w:p w:rsidR="004B7D24" w:rsidRPr="00E15291" w:rsidRDefault="004B7D24" w:rsidP="00E15291">
      <w:pPr>
        <w:ind w:firstLine="709"/>
        <w:jc w:val="both"/>
        <w:rPr>
          <w:bCs/>
        </w:rPr>
      </w:pPr>
      <w:r w:rsidRPr="00E15291">
        <w:rPr>
          <w:szCs w:val="28"/>
        </w:rPr>
        <w:t xml:space="preserve">- </w:t>
      </w:r>
      <w:r w:rsidRPr="00E15291">
        <w:rPr>
          <w:bCs/>
        </w:rPr>
        <w:t>обеспечивать сохранность служебного удостоверения.</w:t>
      </w:r>
    </w:p>
    <w:p w:rsidR="004B7D24" w:rsidRPr="00E15291" w:rsidRDefault="004B7D24" w:rsidP="00E15291">
      <w:pPr>
        <w:widowControl w:val="0"/>
        <w:ind w:firstLine="709"/>
        <w:jc w:val="both"/>
      </w:pPr>
      <w:r w:rsidRPr="00E15291">
        <w:t xml:space="preserve">9. В целях исполнения возложенных должностных обязанностей главный государственный налоговый инспектор имеет право </w:t>
      </w:r>
      <w:proofErr w:type="gramStart"/>
      <w:r w:rsidRPr="00E15291">
        <w:t>на</w:t>
      </w:r>
      <w:proofErr w:type="gramEnd"/>
      <w:r w:rsidRPr="00E15291">
        <w:t>:</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обеспечение надлежащих организационно-технических условий, необходимых для исполнения должностных обязанностей;</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B7D24" w:rsidRPr="00E15291" w:rsidRDefault="004B7D24" w:rsidP="00E15291">
      <w:pPr>
        <w:pStyle w:val="ConsPlusNormal"/>
        <w:widowControl/>
        <w:tabs>
          <w:tab w:val="left" w:pos="851"/>
        </w:tabs>
        <w:ind w:firstLine="709"/>
        <w:jc w:val="both"/>
        <w:rPr>
          <w:rFonts w:ascii="Times New Roman" w:hAnsi="Times New Roman"/>
          <w:sz w:val="24"/>
        </w:rPr>
      </w:pPr>
      <w:r w:rsidRPr="00E15291">
        <w:rPr>
          <w:rFonts w:ascii="Times New Roman" w:hAnsi="Times New Roman"/>
          <w:sz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защиту сведений о гражданском служащем;</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должностной рост на конкурсной основе;</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членство в профессиональном союзе;</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рассмотрение индивидуальных служебных споров в соответствии с настоящим Федеральным законом и другими федеральными законами;</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проведение по его заявлению служебной проверки;</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защиту своих прав и законных интересов на гражданской службе, включая обжалование в суд их нарушения;</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государственную защиту своих жизни и здоровья, жизни и здоровья членов своей семьи, а также принадлежащего ему имущества;</w:t>
      </w:r>
    </w:p>
    <w:p w:rsidR="004B7D24" w:rsidRPr="00E15291" w:rsidRDefault="004B7D24" w:rsidP="00E15291">
      <w:pPr>
        <w:pStyle w:val="ConsPlusNormal"/>
        <w:widowControl/>
        <w:ind w:firstLine="709"/>
        <w:jc w:val="both"/>
        <w:rPr>
          <w:rFonts w:ascii="Times New Roman" w:hAnsi="Times New Roman"/>
          <w:sz w:val="24"/>
        </w:rPr>
      </w:pPr>
      <w:r w:rsidRPr="00E15291">
        <w:rPr>
          <w:rFonts w:ascii="Times New Roman" w:hAnsi="Times New Roman"/>
          <w:sz w:val="24"/>
        </w:rPr>
        <w:t>- государственное пенсионное обеспечение в соответствии с федеральным законом;</w:t>
      </w:r>
    </w:p>
    <w:p w:rsidR="004B7D24" w:rsidRPr="00E15291" w:rsidRDefault="004B7D24" w:rsidP="00E15291">
      <w:pPr>
        <w:widowControl w:val="0"/>
        <w:tabs>
          <w:tab w:val="left" w:pos="709"/>
        </w:tabs>
        <w:ind w:firstLine="709"/>
        <w:jc w:val="both"/>
      </w:pPr>
      <w:r w:rsidRPr="00E15291">
        <w:t>-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B7D24" w:rsidRPr="00E15291" w:rsidRDefault="004B7D24" w:rsidP="00E15291">
      <w:pPr>
        <w:widowControl w:val="0"/>
        <w:ind w:firstLine="709"/>
        <w:jc w:val="both"/>
      </w:pPr>
      <w:r w:rsidRPr="00E15291">
        <w:t>10. </w:t>
      </w:r>
      <w:proofErr w:type="gramStart"/>
      <w:r w:rsidRPr="00E15291">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положением об Инспекции, положением об отделе камерального контроля, приказами (распоряжениями) ФНС России, приказами Инспекции, поручениями руководства Инспекции.</w:t>
      </w:r>
      <w:proofErr w:type="gramEnd"/>
    </w:p>
    <w:p w:rsidR="004B7D24" w:rsidRPr="00E15291" w:rsidRDefault="004B7D24" w:rsidP="00E15291">
      <w:pPr>
        <w:tabs>
          <w:tab w:val="left" w:pos="851"/>
          <w:tab w:val="left" w:pos="993"/>
        </w:tabs>
        <w:ind w:firstLine="709"/>
        <w:jc w:val="both"/>
      </w:pPr>
      <w:r w:rsidRPr="00E15291">
        <w:t xml:space="preserve">11. Главный государственный налоговый инспектор несет ответственность за неисполнение или ненадлежащее исполнение должностных обязанностей, за действия или бездействия, ведущие к нарушениям прав и законных интересов граждан; за разглашение сведений, ставших ему </w:t>
      </w:r>
      <w:r w:rsidRPr="00E15291">
        <w:lastRenderedPageBreak/>
        <w:t>известными в связи с исполнением должностных обязанностей, может быть привлечен к ответственности в соответствии с законодательством Российской Федерации.</w:t>
      </w:r>
    </w:p>
    <w:p w:rsidR="004B7D24" w:rsidRPr="00E15291" w:rsidRDefault="004B7D24" w:rsidP="00E15291">
      <w:pPr>
        <w:widowControl w:val="0"/>
        <w:tabs>
          <w:tab w:val="left" w:pos="709"/>
        </w:tabs>
        <w:ind w:firstLine="709"/>
        <w:jc w:val="both"/>
      </w:pPr>
    </w:p>
    <w:p w:rsidR="004B7D24" w:rsidRPr="00E15291" w:rsidRDefault="004B7D24" w:rsidP="00E15291">
      <w:pPr>
        <w:widowControl w:val="0"/>
        <w:ind w:firstLine="709"/>
        <w:jc w:val="center"/>
        <w:rPr>
          <w:b/>
        </w:rPr>
      </w:pPr>
      <w:r w:rsidRPr="00E15291">
        <w:rPr>
          <w:b/>
        </w:rPr>
        <w:t>IV. Перечень вопросов, по которым главный государственный налоговый инспектор вправе или обязан самостоятельно принимать</w:t>
      </w:r>
    </w:p>
    <w:p w:rsidR="004B7D24" w:rsidRPr="00E15291" w:rsidRDefault="004B7D24" w:rsidP="00E15291">
      <w:pPr>
        <w:widowControl w:val="0"/>
        <w:ind w:firstLine="709"/>
        <w:jc w:val="center"/>
        <w:rPr>
          <w:b/>
          <w:sz w:val="26"/>
        </w:rPr>
      </w:pPr>
      <w:r w:rsidRPr="00E15291">
        <w:rPr>
          <w:b/>
        </w:rPr>
        <w:t>управленческие и иные решения</w:t>
      </w:r>
    </w:p>
    <w:p w:rsidR="004B7D24" w:rsidRPr="00E15291" w:rsidRDefault="004B7D24" w:rsidP="00E15291">
      <w:pPr>
        <w:widowControl w:val="0"/>
        <w:ind w:firstLine="709"/>
        <w:jc w:val="both"/>
      </w:pPr>
    </w:p>
    <w:p w:rsidR="004B7D24" w:rsidRPr="00E15291" w:rsidRDefault="004B7D24" w:rsidP="00E15291">
      <w:pPr>
        <w:ind w:firstLine="709"/>
        <w:jc w:val="both"/>
      </w:pPr>
      <w:r w:rsidRPr="00E15291">
        <w:t>12. При исполнении служебных обязанностей главный государственный налоговый инспектор вправе самостоятельно принимать решения по вопросам:</w:t>
      </w:r>
    </w:p>
    <w:p w:rsidR="004B7D24" w:rsidRPr="00E15291" w:rsidRDefault="004B7D24" w:rsidP="00E15291">
      <w:pPr>
        <w:widowControl w:val="0"/>
        <w:ind w:firstLine="709"/>
        <w:jc w:val="both"/>
      </w:pPr>
      <w:r w:rsidRPr="00E15291">
        <w:t>- организации своего рабочего времени исходя из объёма поставленных задач (поручений) и сроков их выполнения.</w:t>
      </w:r>
    </w:p>
    <w:p w:rsidR="004B7D24" w:rsidRPr="00E15291" w:rsidRDefault="004B7D24" w:rsidP="00E15291">
      <w:pPr>
        <w:widowControl w:val="0"/>
        <w:ind w:firstLine="709"/>
        <w:jc w:val="both"/>
      </w:pPr>
      <w:r w:rsidRPr="00E15291">
        <w:t>13. При исполнении служебных обязанностей главный государственный налоговый инспектор обязан самостоятельно принимать решения по вопросам принятия необходимых мер для надлежащего выполнения поставленных задач в установленные сроки.</w:t>
      </w:r>
    </w:p>
    <w:p w:rsidR="004B7D24" w:rsidRPr="00E15291" w:rsidRDefault="004B7D24" w:rsidP="00E15291">
      <w:pPr>
        <w:pStyle w:val="Style22"/>
        <w:widowControl/>
        <w:spacing w:line="331" w:lineRule="exact"/>
        <w:ind w:firstLine="709"/>
        <w:rPr>
          <w:rFonts w:ascii="Times New Roman" w:hAnsi="Times New Roman"/>
        </w:rPr>
      </w:pPr>
    </w:p>
    <w:p w:rsidR="004B7D24" w:rsidRPr="00E15291" w:rsidRDefault="004B7D24" w:rsidP="00E15291">
      <w:pPr>
        <w:widowControl w:val="0"/>
        <w:ind w:firstLine="709"/>
        <w:jc w:val="center"/>
        <w:rPr>
          <w:b/>
        </w:rPr>
      </w:pPr>
      <w:r w:rsidRPr="00E15291">
        <w:rPr>
          <w:b/>
        </w:rPr>
        <w:t xml:space="preserve">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w:t>
      </w:r>
      <w:proofErr w:type="gramStart"/>
      <w:r w:rsidRPr="00E15291">
        <w:rPr>
          <w:b/>
        </w:rPr>
        <w:t>и(</w:t>
      </w:r>
      <w:proofErr w:type="gramEnd"/>
      <w:r w:rsidRPr="00E15291">
        <w:rPr>
          <w:b/>
        </w:rPr>
        <w:t>или) проектов управленческих и иных решений</w:t>
      </w:r>
    </w:p>
    <w:p w:rsidR="004B7D24" w:rsidRPr="00E15291" w:rsidRDefault="004B7D24" w:rsidP="00E15291">
      <w:pPr>
        <w:widowControl w:val="0"/>
        <w:ind w:firstLine="709"/>
        <w:jc w:val="both"/>
      </w:pPr>
    </w:p>
    <w:p w:rsidR="004B7D24" w:rsidRPr="00E15291" w:rsidRDefault="004B7D24" w:rsidP="00E15291">
      <w:pPr>
        <w:ind w:firstLine="709"/>
        <w:jc w:val="both"/>
      </w:pPr>
      <w:r w:rsidRPr="00E15291">
        <w:t>14. Главный государственный налоговый инспектор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4B7D24" w:rsidRPr="00E15291" w:rsidRDefault="004B7D24" w:rsidP="00E15291">
      <w:pPr>
        <w:ind w:firstLine="709"/>
        <w:jc w:val="both"/>
      </w:pPr>
      <w:r w:rsidRPr="00E15291">
        <w:t>-  применения законодательства Российской Федерации о налогах и сборах;</w:t>
      </w:r>
    </w:p>
    <w:p w:rsidR="004B7D24" w:rsidRPr="00E15291" w:rsidRDefault="004B7D24" w:rsidP="00E15291">
      <w:pPr>
        <w:ind w:firstLine="709"/>
        <w:jc w:val="both"/>
      </w:pPr>
      <w:r w:rsidRPr="00E15291">
        <w:t>- иных вопросов в пределах своей компетенции и делегированных начальником инспекции полномочий.</w:t>
      </w:r>
    </w:p>
    <w:p w:rsidR="004B7D24" w:rsidRPr="00E15291" w:rsidRDefault="004B7D24" w:rsidP="00E15291">
      <w:pPr>
        <w:ind w:firstLine="709"/>
        <w:jc w:val="both"/>
      </w:pPr>
      <w:r w:rsidRPr="00E15291">
        <w:t>15. Главный государственный налоговый инспектор в пределах функциональной компетенции обязан участвовать в подготовке (обсуждении) нормативных проектов документов:</w:t>
      </w:r>
    </w:p>
    <w:p w:rsidR="004B7D24" w:rsidRPr="00E15291" w:rsidRDefault="004B7D24" w:rsidP="00E15291">
      <w:pPr>
        <w:ind w:firstLine="709"/>
        <w:jc w:val="both"/>
      </w:pPr>
      <w:r w:rsidRPr="00E15291">
        <w:t>- положений об Инспекции и отделе;</w:t>
      </w:r>
    </w:p>
    <w:p w:rsidR="004B7D24" w:rsidRPr="00E15291" w:rsidRDefault="004B7D24" w:rsidP="00E15291">
      <w:pPr>
        <w:ind w:firstLine="709"/>
        <w:jc w:val="both"/>
      </w:pPr>
      <w:r w:rsidRPr="00E15291">
        <w:t>- графика отпусков гражданских служащих и работников отдела;</w:t>
      </w:r>
    </w:p>
    <w:p w:rsidR="004B7D24" w:rsidRPr="00E15291" w:rsidRDefault="004B7D24" w:rsidP="00E15291">
      <w:pPr>
        <w:ind w:firstLine="709"/>
        <w:jc w:val="both"/>
      </w:pPr>
      <w:r w:rsidRPr="00E15291">
        <w:t>- иных актов по поручению руководства Инспекции.</w:t>
      </w:r>
    </w:p>
    <w:p w:rsidR="004B7D24" w:rsidRPr="00E15291" w:rsidRDefault="004B7D24" w:rsidP="00E15291">
      <w:pPr>
        <w:widowControl w:val="0"/>
        <w:ind w:firstLine="709"/>
        <w:jc w:val="both"/>
        <w:rPr>
          <w:b/>
        </w:rPr>
      </w:pPr>
    </w:p>
    <w:p w:rsidR="004B7D24" w:rsidRPr="00E15291" w:rsidRDefault="004B7D24" w:rsidP="00E15291">
      <w:pPr>
        <w:widowControl w:val="0"/>
        <w:ind w:firstLine="709"/>
        <w:jc w:val="center"/>
        <w:rPr>
          <w:b/>
        </w:rPr>
      </w:pPr>
      <w:r w:rsidRPr="00E15291">
        <w:rPr>
          <w:b/>
        </w:rPr>
        <w:t>VI. Сроки и процедуры подготовки, рассмотрения проектов</w:t>
      </w:r>
      <w:r w:rsidRPr="00E15291">
        <w:rPr>
          <w:b/>
        </w:rPr>
        <w:br/>
        <w:t>управленческих и иных решений, порядок согласования и</w:t>
      </w:r>
    </w:p>
    <w:p w:rsidR="004B7D24" w:rsidRPr="00E15291" w:rsidRDefault="004B7D24" w:rsidP="00E15291">
      <w:pPr>
        <w:widowControl w:val="0"/>
        <w:ind w:firstLine="709"/>
        <w:jc w:val="center"/>
        <w:rPr>
          <w:b/>
        </w:rPr>
      </w:pPr>
      <w:r w:rsidRPr="00E15291">
        <w:rPr>
          <w:b/>
        </w:rPr>
        <w:t>принятия данных решений</w:t>
      </w:r>
    </w:p>
    <w:p w:rsidR="004B7D24" w:rsidRPr="00E15291" w:rsidRDefault="004B7D24" w:rsidP="00E15291">
      <w:pPr>
        <w:widowControl w:val="0"/>
        <w:ind w:firstLine="709"/>
        <w:jc w:val="both"/>
      </w:pPr>
    </w:p>
    <w:p w:rsidR="004B7D24" w:rsidRPr="00E15291" w:rsidRDefault="004B7D24" w:rsidP="00E15291">
      <w:pPr>
        <w:ind w:firstLine="709"/>
        <w:jc w:val="both"/>
      </w:pPr>
      <w:r w:rsidRPr="00E15291">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4B7D24" w:rsidRPr="00E15291" w:rsidRDefault="004B7D24" w:rsidP="00E15291">
      <w:pPr>
        <w:widowControl w:val="0"/>
        <w:ind w:firstLine="709"/>
        <w:jc w:val="both"/>
      </w:pPr>
    </w:p>
    <w:p w:rsidR="004B7D24" w:rsidRPr="00E15291" w:rsidRDefault="004B7D24" w:rsidP="00E15291">
      <w:pPr>
        <w:widowControl w:val="0"/>
        <w:ind w:firstLine="709"/>
        <w:jc w:val="center"/>
        <w:rPr>
          <w:b/>
        </w:rPr>
      </w:pPr>
      <w:r w:rsidRPr="00E15291">
        <w:rPr>
          <w:b/>
        </w:rPr>
        <w:t>VII. Порядок служебного взаимодействия</w:t>
      </w:r>
    </w:p>
    <w:p w:rsidR="004B7D24" w:rsidRPr="00E15291" w:rsidRDefault="004B7D24" w:rsidP="00E15291">
      <w:pPr>
        <w:widowControl w:val="0"/>
        <w:ind w:firstLine="709"/>
        <w:jc w:val="both"/>
      </w:pPr>
    </w:p>
    <w:p w:rsidR="004B7D24" w:rsidRPr="00E15291" w:rsidRDefault="004B7D24" w:rsidP="00E15291">
      <w:pPr>
        <w:widowControl w:val="0"/>
        <w:ind w:firstLine="709"/>
        <w:jc w:val="both"/>
      </w:pPr>
      <w:r w:rsidRPr="00E15291">
        <w:t>17. </w:t>
      </w:r>
      <w:proofErr w:type="gramStart"/>
      <w:r w:rsidRPr="00E15291">
        <w:t xml:space="preserve">Взаимодействие главного государственного налогового инспектора с федеральными государственными гражданскими служащими инспекции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37" w:history="1">
        <w:r w:rsidRPr="00E15291">
          <w:rPr>
            <w:rStyle w:val="afb"/>
            <w:color w:val="auto"/>
          </w:rPr>
          <w:t>общих принципов</w:t>
        </w:r>
      </w:hyperlink>
      <w:r w:rsidRPr="00E15291">
        <w:t xml:space="preserve"> служебного поведения гражданских служащих, утвержденных </w:t>
      </w:r>
      <w:hyperlink r:id="rId138" w:history="1">
        <w:r w:rsidRPr="00E15291">
          <w:rPr>
            <w:rStyle w:val="afb"/>
            <w:color w:val="auto"/>
          </w:rPr>
          <w:t>Указом</w:t>
        </w:r>
      </w:hyperlink>
      <w:r w:rsidRPr="00E15291">
        <w:t xml:space="preserve">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законодательстваРоссийской</w:t>
      </w:r>
      <w:proofErr w:type="gramEnd"/>
      <w:r w:rsidRPr="00E15291">
        <w:t xml:space="preserve"> </w:t>
      </w:r>
      <w:proofErr w:type="gramStart"/>
      <w:r w:rsidRPr="00E15291">
        <w:t xml:space="preserve">Федерации, 2002, № 33, ст.3196; 2007, № 13, ст.1531; 2009, № 29, ст.3658), и требований к служебному поведению, установленных </w:t>
      </w:r>
      <w:hyperlink r:id="rId139" w:history="1">
        <w:r w:rsidRPr="00E15291">
          <w:rPr>
            <w:rStyle w:val="afb"/>
            <w:color w:val="auto"/>
          </w:rPr>
          <w:t>статьей 18</w:t>
        </w:r>
      </w:hyperlink>
      <w:r w:rsidRPr="00E15291">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4B7D24" w:rsidRPr="00395FA6" w:rsidRDefault="004B7D24" w:rsidP="00E15291">
      <w:pPr>
        <w:widowControl w:val="0"/>
        <w:jc w:val="both"/>
      </w:pPr>
    </w:p>
    <w:p w:rsidR="00E15291" w:rsidRPr="00395FA6" w:rsidRDefault="00E15291" w:rsidP="00E15291">
      <w:pPr>
        <w:widowControl w:val="0"/>
        <w:jc w:val="both"/>
      </w:pPr>
    </w:p>
    <w:p w:rsidR="00E15291" w:rsidRPr="00395FA6" w:rsidRDefault="00E15291" w:rsidP="00E15291">
      <w:pPr>
        <w:widowControl w:val="0"/>
        <w:jc w:val="both"/>
      </w:pPr>
    </w:p>
    <w:p w:rsidR="00E15291" w:rsidRPr="00395FA6" w:rsidRDefault="00E15291" w:rsidP="00E15291">
      <w:pPr>
        <w:widowControl w:val="0"/>
        <w:jc w:val="both"/>
      </w:pPr>
    </w:p>
    <w:p w:rsidR="00E15291" w:rsidRPr="00395FA6" w:rsidRDefault="00E15291" w:rsidP="00E15291">
      <w:pPr>
        <w:widowControl w:val="0"/>
        <w:jc w:val="both"/>
      </w:pPr>
    </w:p>
    <w:p w:rsidR="004B7D24" w:rsidRPr="00E15291" w:rsidRDefault="004B7D24" w:rsidP="00E15291">
      <w:pPr>
        <w:widowControl w:val="0"/>
        <w:ind w:firstLine="709"/>
        <w:jc w:val="center"/>
        <w:rPr>
          <w:b/>
        </w:rPr>
      </w:pPr>
      <w:r w:rsidRPr="00E15291">
        <w:rPr>
          <w:b/>
        </w:rPr>
        <w:lastRenderedPageBreak/>
        <w:t>VIII. Перечень государственных услуг, оказываемых гражданам и организациям в соответствии с административным регламентом</w:t>
      </w:r>
    </w:p>
    <w:p w:rsidR="004B7D24" w:rsidRPr="00E15291" w:rsidRDefault="004B7D24" w:rsidP="00E15291">
      <w:pPr>
        <w:widowControl w:val="0"/>
        <w:ind w:firstLine="709"/>
        <w:jc w:val="center"/>
        <w:rPr>
          <w:b/>
        </w:rPr>
      </w:pPr>
      <w:r w:rsidRPr="00E15291">
        <w:rPr>
          <w:b/>
        </w:rPr>
        <w:t>Федеральной налоговой службы</w:t>
      </w:r>
    </w:p>
    <w:p w:rsidR="004B7D24" w:rsidRPr="00395FA6" w:rsidRDefault="004B7D24" w:rsidP="00E15291">
      <w:pPr>
        <w:widowControl w:val="0"/>
        <w:ind w:firstLine="709"/>
        <w:jc w:val="both"/>
        <w:rPr>
          <w:b/>
        </w:rPr>
      </w:pPr>
    </w:p>
    <w:p w:rsidR="004B7D24" w:rsidRPr="00E15291" w:rsidRDefault="004B7D24" w:rsidP="00E15291">
      <w:pPr>
        <w:ind w:firstLine="709"/>
        <w:jc w:val="both"/>
      </w:pPr>
      <w:r w:rsidRPr="00E15291">
        <w:t>18. 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4B7D24" w:rsidRPr="00E15291" w:rsidRDefault="004B7D24" w:rsidP="00E15291">
      <w:pPr>
        <w:ind w:firstLine="709"/>
        <w:jc w:val="both"/>
        <w:rPr>
          <w:b/>
        </w:rPr>
      </w:pPr>
    </w:p>
    <w:p w:rsidR="004B7D24" w:rsidRPr="00E15291" w:rsidRDefault="004B7D24" w:rsidP="00E15291">
      <w:pPr>
        <w:widowControl w:val="0"/>
        <w:ind w:firstLine="709"/>
        <w:jc w:val="center"/>
        <w:rPr>
          <w:b/>
        </w:rPr>
      </w:pPr>
      <w:r w:rsidRPr="00E15291">
        <w:rPr>
          <w:b/>
        </w:rPr>
        <w:t>IX. Показатели эффективности и результативности</w:t>
      </w:r>
    </w:p>
    <w:p w:rsidR="004B7D24" w:rsidRPr="00E15291" w:rsidRDefault="004B7D24" w:rsidP="00E15291">
      <w:pPr>
        <w:widowControl w:val="0"/>
        <w:ind w:firstLine="709"/>
        <w:jc w:val="center"/>
        <w:rPr>
          <w:b/>
        </w:rPr>
      </w:pPr>
      <w:r w:rsidRPr="00E15291">
        <w:rPr>
          <w:b/>
        </w:rPr>
        <w:t>профессиональной служебной деятельности</w:t>
      </w:r>
    </w:p>
    <w:p w:rsidR="004B7D24" w:rsidRPr="00E15291" w:rsidRDefault="004B7D24" w:rsidP="00E15291">
      <w:pPr>
        <w:widowControl w:val="0"/>
        <w:ind w:firstLine="709"/>
        <w:jc w:val="both"/>
        <w:rPr>
          <w:b/>
        </w:rPr>
      </w:pPr>
    </w:p>
    <w:p w:rsidR="004B7D24" w:rsidRPr="00E15291" w:rsidRDefault="004B7D24" w:rsidP="00E15291">
      <w:pPr>
        <w:ind w:firstLine="709"/>
        <w:jc w:val="both"/>
      </w:pPr>
      <w:r w:rsidRPr="00E15291">
        <w:t>19. Эффективность профессиональной служебной деятельности главного государственного налогового инспектора оценивается по следующим показателям:</w:t>
      </w:r>
    </w:p>
    <w:p w:rsidR="004B7D24" w:rsidRPr="00E15291" w:rsidRDefault="004B7D24" w:rsidP="00E15291">
      <w:pPr>
        <w:ind w:firstLine="709"/>
        <w:jc w:val="both"/>
      </w:pPr>
      <w:r w:rsidRPr="00E15291">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B7D24" w:rsidRPr="00E15291" w:rsidRDefault="004B7D24" w:rsidP="00E15291">
      <w:pPr>
        <w:ind w:firstLine="709"/>
        <w:jc w:val="both"/>
      </w:pPr>
      <w:r w:rsidRPr="00E15291">
        <w:t>- своевременности и оперативности выполнения поручений;</w:t>
      </w:r>
    </w:p>
    <w:p w:rsidR="004B7D24" w:rsidRPr="00E15291" w:rsidRDefault="004B7D24" w:rsidP="00E15291">
      <w:pPr>
        <w:ind w:firstLine="709"/>
        <w:jc w:val="both"/>
      </w:pPr>
      <w:r w:rsidRPr="00E15291">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B7D24" w:rsidRPr="00E15291" w:rsidRDefault="004B7D24" w:rsidP="00E15291">
      <w:pPr>
        <w:ind w:firstLine="709"/>
        <w:jc w:val="both"/>
      </w:pPr>
      <w:r w:rsidRPr="00E15291">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B7D24" w:rsidRPr="00E15291" w:rsidRDefault="004B7D24" w:rsidP="00E15291">
      <w:pPr>
        <w:ind w:firstLine="709"/>
        <w:jc w:val="both"/>
      </w:pPr>
      <w:r w:rsidRPr="00E15291">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B7D24" w:rsidRPr="00E15291" w:rsidRDefault="004B7D24" w:rsidP="00E15291">
      <w:pPr>
        <w:ind w:firstLine="709"/>
        <w:jc w:val="both"/>
      </w:pPr>
      <w:r w:rsidRPr="00E15291">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B7D24" w:rsidRPr="00E15291" w:rsidRDefault="004B7D24" w:rsidP="00E15291">
      <w:pPr>
        <w:ind w:firstLine="709"/>
        <w:jc w:val="both"/>
      </w:pPr>
      <w:r w:rsidRPr="00E15291">
        <w:t>- осознанию ответственности за последствия своих действий.</w:t>
      </w: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ind w:firstLine="709"/>
        <w:jc w:val="both"/>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E64BCB" w:rsidRPr="00F90AC0" w:rsidRDefault="00E64BCB" w:rsidP="00E64BCB">
      <w:pPr>
        <w:keepNext/>
        <w:keepLines/>
        <w:widowControl w:val="0"/>
        <w:jc w:val="center"/>
        <w:outlineLvl w:val="0"/>
        <w:rPr>
          <w:b/>
          <w:sz w:val="27"/>
          <w:szCs w:val="27"/>
        </w:rPr>
      </w:pPr>
      <w:r w:rsidRPr="00F90AC0">
        <w:rPr>
          <w:b/>
          <w:sz w:val="27"/>
          <w:szCs w:val="27"/>
        </w:rPr>
        <w:lastRenderedPageBreak/>
        <w:t>Должностной регламент</w:t>
      </w:r>
    </w:p>
    <w:p w:rsidR="00E64BCB" w:rsidRDefault="00E64BCB" w:rsidP="00E64BCB">
      <w:pPr>
        <w:keepNext/>
        <w:jc w:val="center"/>
        <w:outlineLvl w:val="0"/>
        <w:rPr>
          <w:b/>
          <w:bCs/>
          <w:kern w:val="32"/>
          <w:sz w:val="27"/>
          <w:szCs w:val="27"/>
        </w:rPr>
      </w:pPr>
      <w:r>
        <w:rPr>
          <w:b/>
          <w:bCs/>
          <w:kern w:val="32"/>
          <w:sz w:val="27"/>
          <w:szCs w:val="27"/>
        </w:rPr>
        <w:t>главного государственного налогового инспектора</w:t>
      </w:r>
    </w:p>
    <w:p w:rsidR="00E64BCB" w:rsidRPr="00F90AC0" w:rsidRDefault="00E64BCB" w:rsidP="00E64BCB">
      <w:pPr>
        <w:keepNext/>
        <w:jc w:val="center"/>
        <w:outlineLvl w:val="0"/>
        <w:rPr>
          <w:b/>
          <w:sz w:val="27"/>
          <w:szCs w:val="27"/>
        </w:rPr>
      </w:pPr>
      <w:r>
        <w:rPr>
          <w:b/>
          <w:sz w:val="27"/>
          <w:szCs w:val="27"/>
        </w:rPr>
        <w:t>контрольно-аналитического отдела</w:t>
      </w:r>
    </w:p>
    <w:p w:rsidR="00E64BCB" w:rsidRPr="00F90AC0" w:rsidRDefault="00E64BCB" w:rsidP="00E64BCB">
      <w:pPr>
        <w:autoSpaceDE w:val="0"/>
        <w:autoSpaceDN w:val="0"/>
        <w:adjustRightInd w:val="0"/>
        <w:jc w:val="center"/>
        <w:rPr>
          <w:b/>
          <w:sz w:val="27"/>
          <w:szCs w:val="27"/>
          <w:u w:val="single"/>
        </w:rPr>
      </w:pPr>
      <w:r w:rsidRPr="00F90AC0">
        <w:rPr>
          <w:b/>
          <w:sz w:val="27"/>
          <w:szCs w:val="27"/>
          <w:u w:val="single"/>
        </w:rPr>
        <w:t xml:space="preserve">Межрегиональной инспекции Федеральной налоговой службы </w:t>
      </w:r>
    </w:p>
    <w:p w:rsidR="00E64BCB" w:rsidRPr="00F90AC0" w:rsidRDefault="00E64BCB" w:rsidP="00E64BCB">
      <w:pPr>
        <w:autoSpaceDE w:val="0"/>
        <w:autoSpaceDN w:val="0"/>
        <w:adjustRightInd w:val="0"/>
        <w:jc w:val="center"/>
        <w:rPr>
          <w:b/>
          <w:sz w:val="27"/>
          <w:szCs w:val="27"/>
          <w:u w:val="single"/>
        </w:rPr>
      </w:pPr>
      <w:proofErr w:type="gramStart"/>
      <w:r w:rsidRPr="00F90AC0">
        <w:rPr>
          <w:sz w:val="20"/>
          <w:szCs w:val="20"/>
        </w:rPr>
        <w:t>(</w:t>
      </w:r>
      <w:r w:rsidRPr="00F90AC0">
        <w:rPr>
          <w:sz w:val="16"/>
          <w:szCs w:val="16"/>
        </w:rPr>
        <w:t>наименование</w:t>
      </w:r>
      <w:r>
        <w:rPr>
          <w:sz w:val="16"/>
          <w:szCs w:val="16"/>
        </w:rPr>
        <w:t xml:space="preserve"> </w:t>
      </w:r>
      <w:r w:rsidRPr="00F90AC0">
        <w:rPr>
          <w:sz w:val="16"/>
          <w:szCs w:val="16"/>
        </w:rPr>
        <w:t>должности, структурного подразделения</w:t>
      </w:r>
      <w:r>
        <w:rPr>
          <w:sz w:val="16"/>
          <w:szCs w:val="16"/>
        </w:rPr>
        <w:t xml:space="preserve"> </w:t>
      </w:r>
      <w:r w:rsidRPr="00F90AC0">
        <w:rPr>
          <w:sz w:val="16"/>
          <w:szCs w:val="16"/>
        </w:rPr>
        <w:t>налогового органа Российской Федерации,</w:t>
      </w:r>
      <w:proofErr w:type="gramEnd"/>
    </w:p>
    <w:p w:rsidR="00E64BCB" w:rsidRPr="00F90AC0" w:rsidRDefault="00E64BCB" w:rsidP="00E64BCB">
      <w:pPr>
        <w:autoSpaceDE w:val="0"/>
        <w:autoSpaceDN w:val="0"/>
        <w:adjustRightInd w:val="0"/>
        <w:jc w:val="center"/>
        <w:rPr>
          <w:b/>
          <w:sz w:val="27"/>
          <w:szCs w:val="27"/>
          <w:u w:val="single"/>
        </w:rPr>
      </w:pPr>
      <w:r w:rsidRPr="00F90AC0">
        <w:rPr>
          <w:b/>
          <w:sz w:val="27"/>
          <w:szCs w:val="27"/>
          <w:u w:val="single"/>
        </w:rPr>
        <w:t xml:space="preserve">по крупнейшим налогоплательщикам № 10 </w:t>
      </w:r>
    </w:p>
    <w:p w:rsidR="00E64BCB" w:rsidRPr="00F90AC0" w:rsidRDefault="00E64BCB" w:rsidP="00E64BCB">
      <w:pPr>
        <w:autoSpaceDE w:val="0"/>
        <w:autoSpaceDN w:val="0"/>
        <w:adjustRightInd w:val="0"/>
        <w:jc w:val="center"/>
        <w:rPr>
          <w:sz w:val="20"/>
          <w:szCs w:val="20"/>
        </w:rPr>
      </w:pPr>
      <w:r w:rsidRPr="00F90AC0">
        <w:rPr>
          <w:sz w:val="16"/>
          <w:szCs w:val="16"/>
        </w:rPr>
        <w:t>наименование налогового органа Российской Федерации)</w:t>
      </w:r>
    </w:p>
    <w:p w:rsidR="00E64BCB" w:rsidRPr="00BB45BA" w:rsidRDefault="00E64BCB" w:rsidP="00E64BCB">
      <w:pPr>
        <w:pStyle w:val="ConsPlusNormal"/>
        <w:jc w:val="center"/>
        <w:rPr>
          <w:rFonts w:ascii="Times New Roman" w:hAnsi="Times New Roman" w:cs="Times New Roman"/>
          <w:sz w:val="24"/>
          <w:szCs w:val="24"/>
        </w:rPr>
      </w:pPr>
    </w:p>
    <w:p w:rsidR="00E64BCB" w:rsidRPr="00BB45BA" w:rsidRDefault="00E64BCB" w:rsidP="00E64BCB">
      <w:pPr>
        <w:pStyle w:val="ConsPlusNormal"/>
        <w:jc w:val="center"/>
        <w:rPr>
          <w:rFonts w:ascii="Times New Roman" w:hAnsi="Times New Roman" w:cs="Times New Roman"/>
          <w:b/>
          <w:sz w:val="24"/>
          <w:szCs w:val="24"/>
        </w:rPr>
      </w:pPr>
      <w:r w:rsidRPr="00BB45BA">
        <w:rPr>
          <w:rFonts w:ascii="Times New Roman" w:hAnsi="Times New Roman" w:cs="Times New Roman"/>
          <w:b/>
          <w:sz w:val="24"/>
          <w:szCs w:val="24"/>
        </w:rPr>
        <w:t>I. Общие положения</w:t>
      </w:r>
    </w:p>
    <w:p w:rsidR="00E64BCB" w:rsidRPr="00BB45BA" w:rsidRDefault="00E64BCB" w:rsidP="00E64BCB">
      <w:pPr>
        <w:pStyle w:val="ConsPlusNormal"/>
        <w:jc w:val="both"/>
        <w:rPr>
          <w:rFonts w:ascii="Times New Roman" w:hAnsi="Times New Roman" w:cs="Times New Roman"/>
          <w:sz w:val="24"/>
          <w:szCs w:val="24"/>
        </w:rPr>
      </w:pPr>
    </w:p>
    <w:p w:rsidR="00E64BCB" w:rsidRPr="00BA0AFB" w:rsidRDefault="00E64BCB" w:rsidP="00E64BCB">
      <w:pPr>
        <w:pStyle w:val="ConsPlusNormal"/>
        <w:ind w:firstLine="709"/>
        <w:jc w:val="both"/>
        <w:rPr>
          <w:rFonts w:ascii="Times New Roman" w:hAnsi="Times New Roman" w:cs="Times New Roman"/>
          <w:sz w:val="24"/>
          <w:szCs w:val="24"/>
        </w:rPr>
      </w:pPr>
      <w:r w:rsidRPr="00BA0AFB">
        <w:rPr>
          <w:rFonts w:ascii="Times New Roman" w:hAnsi="Times New Roman" w:cs="Times New Roman"/>
          <w:sz w:val="24"/>
          <w:szCs w:val="24"/>
        </w:rPr>
        <w:t>1. Должность федеральной государственной гражданской службы (далее – гражданская служба) главного</w:t>
      </w:r>
      <w:r>
        <w:rPr>
          <w:rFonts w:ascii="Times New Roman" w:hAnsi="Times New Roman" w:cs="Times New Roman"/>
          <w:sz w:val="24"/>
          <w:szCs w:val="24"/>
        </w:rPr>
        <w:t xml:space="preserve"> </w:t>
      </w:r>
      <w:r w:rsidRPr="00BA0AFB">
        <w:rPr>
          <w:rFonts w:ascii="Times New Roman" w:hAnsi="Times New Roman" w:cs="Times New Roman"/>
          <w:sz w:val="24"/>
          <w:szCs w:val="24"/>
        </w:rPr>
        <w:t>государственного налогового инспектора</w:t>
      </w:r>
      <w:r>
        <w:rPr>
          <w:rFonts w:ascii="Times New Roman" w:hAnsi="Times New Roman" w:cs="Times New Roman"/>
          <w:sz w:val="24"/>
          <w:szCs w:val="24"/>
        </w:rPr>
        <w:t xml:space="preserve"> </w:t>
      </w:r>
      <w:r w:rsidRPr="00BA0AFB">
        <w:rPr>
          <w:rFonts w:ascii="Times New Roman" w:hAnsi="Times New Roman" w:cs="Times New Roman"/>
          <w:sz w:val="24"/>
          <w:szCs w:val="24"/>
        </w:rPr>
        <w:t xml:space="preserve">контрольно-аналитического </w:t>
      </w:r>
      <w:r>
        <w:rPr>
          <w:rFonts w:ascii="Times New Roman" w:hAnsi="Times New Roman" w:cs="Times New Roman"/>
          <w:sz w:val="24"/>
          <w:szCs w:val="24"/>
        </w:rPr>
        <w:t>отдела</w:t>
      </w:r>
      <w:r w:rsidRPr="00BA0AFB">
        <w:rPr>
          <w:rFonts w:ascii="Times New Roman" w:hAnsi="Times New Roman" w:cs="Times New Roman"/>
          <w:sz w:val="24"/>
          <w:szCs w:val="24"/>
        </w:rPr>
        <w:t xml:space="preserve"> МИ ФНС России по крупнейшим налогоплательщикам № 10 (далее –</w:t>
      </w:r>
      <w:r>
        <w:rPr>
          <w:rFonts w:ascii="Times New Roman" w:hAnsi="Times New Roman" w:cs="Times New Roman"/>
          <w:sz w:val="24"/>
          <w:szCs w:val="24"/>
        </w:rPr>
        <w:t xml:space="preserve"> </w:t>
      </w:r>
      <w:r w:rsidRPr="00BA0AFB">
        <w:rPr>
          <w:rFonts w:ascii="Times New Roman" w:hAnsi="Times New Roman" w:cs="Times New Roman"/>
          <w:sz w:val="24"/>
          <w:szCs w:val="24"/>
        </w:rPr>
        <w:t>главный</w:t>
      </w:r>
      <w:r>
        <w:rPr>
          <w:rFonts w:ascii="Times New Roman" w:hAnsi="Times New Roman" w:cs="Times New Roman"/>
          <w:sz w:val="24"/>
          <w:szCs w:val="24"/>
        </w:rPr>
        <w:t xml:space="preserve"> </w:t>
      </w:r>
      <w:r w:rsidRPr="00BA0AFB">
        <w:rPr>
          <w:rFonts w:ascii="Times New Roman" w:hAnsi="Times New Roman" w:cs="Times New Roman"/>
          <w:sz w:val="24"/>
          <w:szCs w:val="24"/>
        </w:rPr>
        <w:t>государственный налоговый инспектор) относится к ведущей группе должностей гражданской службы категории «специалисты».</w:t>
      </w:r>
    </w:p>
    <w:p w:rsidR="00E64BCB" w:rsidRPr="00BA0AFB" w:rsidRDefault="00E64BCB" w:rsidP="00E64BCB">
      <w:pPr>
        <w:pStyle w:val="ConsPlusNormal"/>
        <w:ind w:firstLine="709"/>
        <w:jc w:val="both"/>
        <w:rPr>
          <w:rFonts w:ascii="Times New Roman" w:hAnsi="Times New Roman" w:cs="Times New Roman"/>
          <w:bCs/>
          <w:sz w:val="24"/>
          <w:szCs w:val="24"/>
        </w:rPr>
      </w:pPr>
      <w:r w:rsidRPr="00BA0AFB">
        <w:rPr>
          <w:rFonts w:ascii="Times New Roman" w:hAnsi="Times New Roman" w:cs="Times New Roman"/>
          <w:sz w:val="24"/>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- 11-3-3-020.</w:t>
      </w:r>
    </w:p>
    <w:p w:rsidR="00E64BCB" w:rsidRPr="00BA0AFB" w:rsidRDefault="00E64BCB" w:rsidP="00E64BCB">
      <w:pPr>
        <w:pStyle w:val="ConsPlusNormal"/>
        <w:ind w:firstLine="709"/>
        <w:jc w:val="both"/>
        <w:rPr>
          <w:rFonts w:ascii="Times New Roman" w:hAnsi="Times New Roman" w:cs="Times New Roman"/>
          <w:sz w:val="24"/>
          <w:szCs w:val="24"/>
        </w:rPr>
      </w:pPr>
      <w:r w:rsidRPr="00BA0AFB">
        <w:rPr>
          <w:rFonts w:ascii="Times New Roman" w:hAnsi="Times New Roman" w:cs="Times New Roman"/>
          <w:sz w:val="24"/>
          <w:szCs w:val="24"/>
        </w:rPr>
        <w:t>2. Область профессиональной служебной деятельности</w:t>
      </w:r>
      <w:r>
        <w:rPr>
          <w:rFonts w:ascii="Times New Roman" w:hAnsi="Times New Roman" w:cs="Times New Roman"/>
          <w:sz w:val="24"/>
          <w:szCs w:val="24"/>
        </w:rPr>
        <w:t xml:space="preserve"> </w:t>
      </w:r>
      <w:r w:rsidRPr="00BA0AFB">
        <w:rPr>
          <w:rFonts w:ascii="Times New Roman" w:hAnsi="Times New Roman" w:cs="Times New Roman"/>
          <w:sz w:val="24"/>
          <w:szCs w:val="24"/>
        </w:rPr>
        <w:t>главного</w:t>
      </w:r>
      <w:r>
        <w:rPr>
          <w:rFonts w:ascii="Times New Roman" w:hAnsi="Times New Roman" w:cs="Times New Roman"/>
          <w:sz w:val="24"/>
          <w:szCs w:val="24"/>
        </w:rPr>
        <w:t xml:space="preserve"> </w:t>
      </w:r>
      <w:r w:rsidRPr="00BA0AFB">
        <w:rPr>
          <w:rFonts w:ascii="Times New Roman" w:hAnsi="Times New Roman" w:cs="Times New Roman"/>
          <w:sz w:val="24"/>
          <w:szCs w:val="24"/>
        </w:rPr>
        <w:t>государственного налогового инспектора: регулирование налоговой деятельности.</w:t>
      </w:r>
    </w:p>
    <w:p w:rsidR="00E64BCB" w:rsidRPr="00BA0AFB" w:rsidRDefault="00E64BCB" w:rsidP="00E64BCB">
      <w:pPr>
        <w:pStyle w:val="ConsPlusNormal"/>
        <w:ind w:firstLine="709"/>
        <w:jc w:val="both"/>
        <w:rPr>
          <w:rFonts w:ascii="Times New Roman" w:hAnsi="Times New Roman" w:cs="Times New Roman"/>
          <w:sz w:val="24"/>
          <w:szCs w:val="24"/>
        </w:rPr>
      </w:pPr>
      <w:r w:rsidRPr="00BA0AFB">
        <w:rPr>
          <w:rFonts w:ascii="Times New Roman" w:hAnsi="Times New Roman" w:cs="Times New Roman"/>
          <w:sz w:val="24"/>
          <w:szCs w:val="24"/>
        </w:rPr>
        <w:t>3. Вид профессиональной служебной деятельности</w:t>
      </w:r>
      <w:r>
        <w:rPr>
          <w:rFonts w:ascii="Times New Roman" w:hAnsi="Times New Roman" w:cs="Times New Roman"/>
          <w:sz w:val="24"/>
          <w:szCs w:val="24"/>
        </w:rPr>
        <w:t xml:space="preserve"> </w:t>
      </w:r>
      <w:r w:rsidRPr="00BA0AFB">
        <w:rPr>
          <w:rFonts w:ascii="Times New Roman" w:hAnsi="Times New Roman" w:cs="Times New Roman"/>
          <w:sz w:val="24"/>
          <w:szCs w:val="24"/>
        </w:rPr>
        <w:t>главного</w:t>
      </w:r>
      <w:r>
        <w:rPr>
          <w:rFonts w:ascii="Times New Roman" w:hAnsi="Times New Roman" w:cs="Times New Roman"/>
          <w:sz w:val="24"/>
          <w:szCs w:val="24"/>
        </w:rPr>
        <w:t xml:space="preserve"> </w:t>
      </w:r>
      <w:r w:rsidRPr="00BA0AFB">
        <w:rPr>
          <w:rFonts w:ascii="Times New Roman" w:hAnsi="Times New Roman" w:cs="Times New Roman"/>
          <w:sz w:val="24"/>
          <w:szCs w:val="24"/>
        </w:rPr>
        <w:t xml:space="preserve">государственного налогового инспектора: регулирование в сфере </w:t>
      </w:r>
      <w:r>
        <w:rPr>
          <w:rFonts w:ascii="Times New Roman" w:hAnsi="Times New Roman" w:cs="Times New Roman"/>
          <w:sz w:val="24"/>
          <w:szCs w:val="24"/>
        </w:rPr>
        <w:t>налогового администрирования.</w:t>
      </w:r>
    </w:p>
    <w:p w:rsidR="00E64BCB" w:rsidRPr="00BA0AFB" w:rsidRDefault="00E64BCB" w:rsidP="00E64BCB">
      <w:r w:rsidRPr="00BA0AFB">
        <w:t>4. Назначение на должность и освобождение от должности</w:t>
      </w:r>
      <w:r>
        <w:t xml:space="preserve"> </w:t>
      </w:r>
      <w:r w:rsidRPr="00BA0AFB">
        <w:t>главного</w:t>
      </w:r>
      <w:r>
        <w:t xml:space="preserve"> </w:t>
      </w:r>
      <w:r w:rsidRPr="00BA0AFB">
        <w:t>государственного налогового инспектора</w:t>
      </w:r>
      <w:r>
        <w:t xml:space="preserve"> </w:t>
      </w:r>
      <w:r w:rsidRPr="00BA0AFB">
        <w:t xml:space="preserve">осуществляются </w:t>
      </w:r>
      <w:r w:rsidRPr="00324F6C">
        <w:t>начальником МИ ФНС России по круп</w:t>
      </w:r>
      <w:r>
        <w:t>нейшим налогоплательщикам № 10</w:t>
      </w:r>
      <w:r w:rsidRPr="00BA0AFB">
        <w:t xml:space="preserve"> (далее – Инспекция).</w:t>
      </w:r>
    </w:p>
    <w:p w:rsidR="00E64BCB" w:rsidRPr="00BB45BA" w:rsidRDefault="00E64BCB" w:rsidP="00E64BCB">
      <w:pPr>
        <w:ind w:firstLine="709"/>
        <w:jc w:val="both"/>
      </w:pPr>
      <w:r w:rsidRPr="00BA0AFB">
        <w:t xml:space="preserve">5. Главный государственный налоговый инспектор непосредственно подчиняется начальнику </w:t>
      </w:r>
      <w:r>
        <w:t>отдела, функционально – заместителю начальника отдела по соответствующим направлениям деятельности.</w:t>
      </w:r>
    </w:p>
    <w:p w:rsidR="00E64BCB" w:rsidRPr="00BB45BA" w:rsidRDefault="00E64BCB" w:rsidP="00E64BCB">
      <w:pPr>
        <w:pStyle w:val="ConsPlusNormal"/>
        <w:ind w:firstLine="709"/>
        <w:jc w:val="center"/>
        <w:rPr>
          <w:rFonts w:ascii="Times New Roman" w:hAnsi="Times New Roman" w:cs="Times New Roman"/>
          <w:b/>
          <w:sz w:val="24"/>
          <w:szCs w:val="24"/>
        </w:rPr>
      </w:pPr>
      <w:r w:rsidRPr="00BB45BA">
        <w:rPr>
          <w:rFonts w:ascii="Times New Roman" w:hAnsi="Times New Roman" w:cs="Times New Roman"/>
          <w:b/>
          <w:sz w:val="24"/>
          <w:szCs w:val="24"/>
        </w:rPr>
        <w:t>II. Квалификационные требования</w:t>
      </w:r>
      <w:r w:rsidRPr="00BB45BA">
        <w:rPr>
          <w:rFonts w:ascii="Times New Roman" w:hAnsi="Times New Roman" w:cs="Times New Roman"/>
          <w:b/>
          <w:sz w:val="24"/>
          <w:szCs w:val="24"/>
        </w:rPr>
        <w:br/>
        <w:t>для замещения должности гражданской службы</w:t>
      </w:r>
    </w:p>
    <w:p w:rsidR="00E64BCB" w:rsidRPr="00BB45BA" w:rsidRDefault="00E64BCB" w:rsidP="00E64BCB">
      <w:pPr>
        <w:widowControl w:val="0"/>
      </w:pPr>
    </w:p>
    <w:p w:rsidR="00E64BCB" w:rsidRPr="00BB45BA" w:rsidRDefault="00E64BCB" w:rsidP="00E64BCB">
      <w:pPr>
        <w:widowControl w:val="0"/>
        <w:ind w:firstLine="709"/>
        <w:jc w:val="both"/>
      </w:pPr>
      <w:r w:rsidRPr="00BB45BA">
        <w:t xml:space="preserve">6. Для замещения должности </w:t>
      </w:r>
      <w:r>
        <w:t>главного</w:t>
      </w:r>
      <w:r w:rsidRPr="004A4346">
        <w:t xml:space="preserve"> </w:t>
      </w:r>
      <w:r w:rsidRPr="00B65F52">
        <w:t>государственного налогового инспектора</w:t>
      </w:r>
      <w:r w:rsidRPr="004A4346">
        <w:t xml:space="preserve"> </w:t>
      </w:r>
      <w:r w:rsidRPr="00BB45BA">
        <w:t>устанавливаются следующие квалификационные требования:</w:t>
      </w:r>
    </w:p>
    <w:p w:rsidR="00E64BCB" w:rsidRDefault="00E64BCB" w:rsidP="00E64BCB">
      <w:pPr>
        <w:widowControl w:val="0"/>
        <w:ind w:firstLine="709"/>
        <w:jc w:val="both"/>
      </w:pPr>
      <w:r w:rsidRPr="00BB45BA">
        <w:t xml:space="preserve">6.1. Наличие </w:t>
      </w:r>
      <w:r>
        <w:t>высшего</w:t>
      </w:r>
      <w:r w:rsidRPr="00BB45BA">
        <w:t xml:space="preserve"> образования.</w:t>
      </w:r>
    </w:p>
    <w:p w:rsidR="00E64BCB" w:rsidRPr="00767A68" w:rsidRDefault="00E64BCB" w:rsidP="00E64BCB">
      <w:pPr>
        <w:widowControl w:val="0"/>
        <w:ind w:firstLine="709"/>
        <w:jc w:val="both"/>
      </w:pPr>
      <w:r w:rsidRPr="00767A68">
        <w:t>6.2</w:t>
      </w:r>
      <w:r>
        <w:t>. Требования к стажу гражданской службы или стажу работы по специальности, направлению подготовки не предъявляются.</w:t>
      </w:r>
    </w:p>
    <w:p w:rsidR="00E64BCB" w:rsidRPr="00BB45BA" w:rsidRDefault="00E64BCB" w:rsidP="00E64BCB">
      <w:pPr>
        <w:widowControl w:val="0"/>
        <w:ind w:firstLine="709"/>
        <w:jc w:val="both"/>
      </w:pPr>
      <w:r w:rsidRPr="00BB45BA">
        <w:t>6.</w:t>
      </w:r>
      <w:r>
        <w:t>3</w:t>
      </w:r>
      <w:r w:rsidRPr="00BB45BA">
        <w:t>. Наличие базовых знаний:</w:t>
      </w:r>
      <w:r>
        <w:t xml:space="preserve"> </w:t>
      </w:r>
      <w:r w:rsidRPr="00BB45BA">
        <w:t>государственного языка Российской Федерации (русского языка);</w:t>
      </w:r>
      <w:r w:rsidRPr="004A4346">
        <w:t xml:space="preserve"> </w:t>
      </w:r>
      <w:r w:rsidRPr="00BB45BA">
        <w:t xml:space="preserve">основ </w:t>
      </w:r>
      <w:hyperlink r:id="rId140" w:history="1">
        <w:r w:rsidRPr="00BB45BA">
          <w:t>Конституции</w:t>
        </w:r>
      </w:hyperlink>
      <w:r w:rsidRPr="00BB45BA">
        <w:t xml:space="preserve"> Российской Федерации, законодательства о гражданской службе, законодательства о противодействии коррупции;</w:t>
      </w:r>
      <w:r>
        <w:t xml:space="preserve"> </w:t>
      </w:r>
      <w:r w:rsidRPr="00BB45BA">
        <w:t>знаний в области информационно-коммуникационных технологий.</w:t>
      </w:r>
    </w:p>
    <w:p w:rsidR="00E64BCB" w:rsidRPr="00BB45BA" w:rsidRDefault="00E64BCB" w:rsidP="00E64BCB">
      <w:pPr>
        <w:widowControl w:val="0"/>
        <w:ind w:firstLine="709"/>
        <w:jc w:val="both"/>
      </w:pPr>
      <w:r w:rsidRPr="00BB45BA">
        <w:t>6.</w:t>
      </w:r>
      <w:r>
        <w:t>4</w:t>
      </w:r>
      <w:r w:rsidRPr="00BB45BA">
        <w:t>. Наличие профессиональных знаний:</w:t>
      </w:r>
    </w:p>
    <w:p w:rsidR="00E64BCB" w:rsidRPr="00B97233" w:rsidRDefault="00E64BCB" w:rsidP="00E64BCB">
      <w:pPr>
        <w:pStyle w:val="af6"/>
        <w:widowControl w:val="0"/>
        <w:tabs>
          <w:tab w:val="left" w:pos="558"/>
          <w:tab w:val="left" w:pos="2800"/>
        </w:tabs>
        <w:autoSpaceDE w:val="0"/>
        <w:autoSpaceDN w:val="0"/>
        <w:adjustRightInd w:val="0"/>
        <w:ind w:left="0" w:firstLine="709"/>
        <w:jc w:val="both"/>
      </w:pPr>
      <w:r w:rsidRPr="00063CFE">
        <w:t>6.4.1.</w:t>
      </w:r>
      <w:r w:rsidRPr="00B97233">
        <w:t> </w:t>
      </w:r>
      <w:r w:rsidRPr="00063CFE">
        <w:t xml:space="preserve">В сфере законодательства Российской Федерации: Налоговый </w:t>
      </w:r>
      <w:hyperlink r:id="rId141" w:history="1">
        <w:r w:rsidRPr="00063CFE">
          <w:t>кодекс</w:t>
        </w:r>
      </w:hyperlink>
      <w:r w:rsidRPr="00063CFE">
        <w:t xml:space="preserve"> Российской Федерации; Бюджетный </w:t>
      </w:r>
      <w:hyperlink r:id="rId142" w:history="1">
        <w:r w:rsidRPr="00063CFE">
          <w:t>кодекс</w:t>
        </w:r>
      </w:hyperlink>
      <w:r w:rsidRPr="00063CFE">
        <w:t xml:space="preserve"> Российской Федерации; Кодекс Российской Федерации об административных правонарушениях; Уголовно-процессуальный кодекс Российской Федерации (статьи 42,140,141,144,145); Уголовный кодекс Российской Федерации (статьи 198-199.2); Гражданский кодекс Российской Федерации (часть первая); Федеральный закон от 26 октября 2002</w:t>
      </w:r>
      <w:r w:rsidRPr="00B97233">
        <w:t> </w:t>
      </w:r>
      <w:r w:rsidRPr="00063CFE">
        <w:t>г. №</w:t>
      </w:r>
      <w:r w:rsidRPr="00B97233">
        <w:t> </w:t>
      </w:r>
      <w:r w:rsidRPr="00063CFE">
        <w:t xml:space="preserve">127-ФЗ «О несостоятельности (банкротстве)»; </w:t>
      </w:r>
      <w:proofErr w:type="gramStart"/>
      <w:r w:rsidRPr="00063CFE">
        <w:t xml:space="preserve">Федеральный </w:t>
      </w:r>
      <w:hyperlink r:id="rId143" w:history="1">
        <w:r w:rsidRPr="00063CFE">
          <w:t>закон</w:t>
        </w:r>
      </w:hyperlink>
      <w:r w:rsidRPr="00063CFE">
        <w:t xml:space="preserve"> от 08 августа 2001</w:t>
      </w:r>
      <w:r w:rsidRPr="00B97233">
        <w:t> </w:t>
      </w:r>
      <w:r w:rsidRPr="00063CFE">
        <w:t>г. №</w:t>
      </w:r>
      <w:r w:rsidRPr="00B97233">
        <w:t> </w:t>
      </w:r>
      <w:r w:rsidRPr="00063CFE">
        <w:t>129-ФЗ «О государственной регистрации юридических лиц и индивидуальных предпринимателей» (с изменениями и дополнениями); Федеральный закон от 27 мая 2003</w:t>
      </w:r>
      <w:r w:rsidRPr="00B97233">
        <w:t> </w:t>
      </w:r>
      <w:r w:rsidRPr="00063CFE">
        <w:t>г. №</w:t>
      </w:r>
      <w:r w:rsidRPr="00B97233">
        <w:t> </w:t>
      </w:r>
      <w:r w:rsidRPr="00063CFE">
        <w:t>58-ФЗ «О системе государственной службы Российской Федерации»; Федеральный закон от</w:t>
      </w:r>
      <w:r w:rsidRPr="00B97233">
        <w:t xml:space="preserve"> 27 июля 2004 г. № 79-ФЗ «О государственной гражданской службе Российской Федерации»; Федеральный </w:t>
      </w:r>
      <w:hyperlink r:id="rId144" w:history="1">
        <w:r w:rsidRPr="00B97233">
          <w:t>закон</w:t>
        </w:r>
      </w:hyperlink>
      <w:r w:rsidRPr="00B97233">
        <w:t xml:space="preserve"> от 25 декабря 2008 г. № 273-ФЗ «О противодействии коррупции»;</w:t>
      </w:r>
      <w:proofErr w:type="gramEnd"/>
      <w:r w:rsidRPr="00B97233">
        <w:t xml:space="preserve"> </w:t>
      </w:r>
      <w:hyperlink r:id="rId145" w:history="1">
        <w:proofErr w:type="gramStart"/>
        <w:r w:rsidRPr="00B97233">
          <w:t>Закон</w:t>
        </w:r>
      </w:hyperlink>
      <w:r w:rsidRPr="00B97233">
        <w:t xml:space="preserve"> Российской Федерации от 21 марта 1991 г. № 943-1 «О налоговых органах Российской Федерации»; Федеральный </w:t>
      </w:r>
      <w:hyperlink r:id="rId146" w:history="1">
        <w:r w:rsidRPr="00B97233">
          <w:t>закон</w:t>
        </w:r>
      </w:hyperlink>
      <w:r w:rsidRPr="00B97233">
        <w:t xml:space="preserve"> от 6 апреля 2011 г. </w:t>
      </w:r>
      <w:r w:rsidRPr="004F0921">
        <w:t xml:space="preserve">                </w:t>
      </w:r>
      <w:r w:rsidRPr="00B97233">
        <w:t xml:space="preserve">№ 63-ФЗ «Об электронной подписи»; </w:t>
      </w:r>
      <w:hyperlink r:id="rId147" w:history="1">
        <w:r w:rsidRPr="00B97233">
          <w:t>Указ</w:t>
        </w:r>
      </w:hyperlink>
      <w:r w:rsidRPr="00B97233">
        <w:t xml:space="preserve"> Президента Российской Федерации от 12 августа 2002 г. № 885 «Об утверждении общих принципов служебного поведения государственных служащих»; </w:t>
      </w:r>
      <w:hyperlink r:id="rId148" w:history="1">
        <w:r w:rsidRPr="00B97233">
          <w:t>Указ</w:t>
        </w:r>
      </w:hyperlink>
      <w:r w:rsidRPr="00B97233">
        <w:t xml:space="preserve"> Президента Российской </w:t>
      </w:r>
      <w:r w:rsidRPr="00B97233">
        <w:lastRenderedPageBreak/>
        <w:t>Федерации от 19 мая 2008 г. № 815 «О мерах по противодействию коррупции»;</w:t>
      </w:r>
      <w:proofErr w:type="gramEnd"/>
      <w:r w:rsidRPr="00B97233">
        <w:t xml:space="preserve"> Указ Президента Российской Федерации от 21 июля 2010 г. № 925 «О мерах по реализации </w:t>
      </w:r>
      <w:r>
        <w:t>отдел</w:t>
      </w:r>
      <w:r w:rsidRPr="00B97233">
        <w:t xml:space="preserve">ьных положений Федерального закона «О противодействии коррупции»;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w:t>
      </w:r>
      <w:proofErr w:type="gramStart"/>
      <w:r w:rsidRPr="00B97233">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r w:rsidRPr="00B97233">
        <w:rPr>
          <w:bCs/>
        </w:rPr>
        <w:t xml:space="preserve">приказ МНС России от 17 ноября 2003 г. </w:t>
      </w:r>
      <w:r w:rsidRPr="00F508A2">
        <w:rPr>
          <w:bCs/>
        </w:rPr>
        <w:t xml:space="preserve"> </w:t>
      </w:r>
      <w:r w:rsidRPr="00B97233">
        <w:rPr>
          <w:bCs/>
        </w:rPr>
        <w:t>№ БГ-3-06/627@ «Об утверждении Единых требований к формированию информационных ресурсов по камеральным и выездным налоговым проверкам»;</w:t>
      </w:r>
      <w:proofErr w:type="gramEnd"/>
      <w:r w:rsidRPr="00B97233">
        <w:rPr>
          <w:bCs/>
        </w:rPr>
        <w:t xml:space="preserve"> </w:t>
      </w:r>
      <w:r w:rsidRPr="00B97233">
        <w:t xml:space="preserve">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Приказ ФНС России от 30 мая 2007 г. № ММ-3-06/333@  «Об утверждении Концепции системы планирования выездных налоговых проверок»;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Приказ ФНС </w:t>
      </w:r>
      <w:r w:rsidRPr="00B97233">
        <w:rPr>
          <w:rFonts w:eastAsia="Calibri"/>
          <w:bCs/>
        </w:rPr>
        <w:t>Российской Федерации</w:t>
      </w:r>
      <w:r w:rsidRPr="00B97233">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roofErr w:type="gramStart"/>
      <w:r w:rsidRPr="00B97233">
        <w:t>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r w:rsidRPr="00B97233">
        <w:t xml:space="preserve"> Приказ ФНС России от 19 июля 2018 г. № ММВ-7-2/460@  «Об утверждении форм и форматов направления налоговым органом запросов в банк (оператору по переводу денежных средств) в электронной форме»; </w:t>
      </w:r>
      <w:proofErr w:type="gramStart"/>
      <w:r>
        <w:t>П</w:t>
      </w:r>
      <w:r w:rsidRPr="00B97233">
        <w:t>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w:t>
      </w:r>
      <w:proofErr w:type="gramEnd"/>
      <w:r w:rsidRPr="00B97233">
        <w:t xml:space="preserve">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B97233">
        <w:t>дела</w:t>
      </w:r>
      <w:proofErr w:type="gramEnd"/>
      <w:r w:rsidRPr="00B97233">
        <w:t xml:space="preserve"> о выявлении которых рассматриваются в порядке, установленном статьей 101 Налогового кодекса Российской Федерации)»</w:t>
      </w:r>
      <w:r>
        <w:t xml:space="preserve">; </w:t>
      </w:r>
      <w:r w:rsidRPr="00FB4BEE">
        <w:rPr>
          <w:bCs/>
          <w:color w:val="000000"/>
        </w:rPr>
        <w:t>«Регламент взаимодействия налоговых органов при отработке расхождений», доведенн</w:t>
      </w:r>
      <w:r>
        <w:rPr>
          <w:bCs/>
          <w:color w:val="000000"/>
        </w:rPr>
        <w:t>ый</w:t>
      </w:r>
      <w:r w:rsidRPr="00FB4BEE">
        <w:rPr>
          <w:bCs/>
          <w:color w:val="000000"/>
        </w:rPr>
        <w:t xml:space="preserve"> письмом ФНС России от 29.10.2019 года №ЕД-5-2/3755дсп@</w:t>
      </w:r>
      <w:r w:rsidRPr="00B97233">
        <w:t>.</w:t>
      </w:r>
    </w:p>
    <w:p w:rsidR="00E64BCB" w:rsidRPr="00BB45BA" w:rsidRDefault="00E64BCB" w:rsidP="00E64BCB">
      <w:pPr>
        <w:tabs>
          <w:tab w:val="left" w:pos="2800"/>
        </w:tabs>
        <w:autoSpaceDE w:val="0"/>
        <w:autoSpaceDN w:val="0"/>
        <w:adjustRightInd w:val="0"/>
        <w:ind w:firstLine="709"/>
        <w:jc w:val="both"/>
      </w:pPr>
      <w:r w:rsidRPr="00A400D6">
        <w:t>Главный государственный налоговый инспектор должен</w:t>
      </w:r>
      <w:r w:rsidRPr="00BB45BA">
        <w:t xml:space="preserve">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64BCB" w:rsidRPr="00B42B57" w:rsidRDefault="00E64BCB" w:rsidP="00E64BCB">
      <w:pPr>
        <w:pStyle w:val="af6"/>
        <w:tabs>
          <w:tab w:val="left" w:pos="558"/>
        </w:tabs>
        <w:ind w:left="0" w:firstLine="709"/>
        <w:jc w:val="both"/>
      </w:pPr>
      <w:r w:rsidRPr="00B42B57">
        <w:t>6.4.2.</w:t>
      </w:r>
      <w:r w:rsidRPr="00BB45BA">
        <w:t> </w:t>
      </w:r>
      <w:r w:rsidRPr="00B42B57">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порядок проведения мероприятий налогового контроля; принципы налогового администрирования; порядок организации взаимодействия с органами прокуратуры, следственными органами, органами внутренних дел; состав налогоплательщиков налога на добавленную стоимость;</w:t>
      </w:r>
      <w:r w:rsidRPr="004A4346">
        <w:t xml:space="preserve"> </w:t>
      </w:r>
      <w:proofErr w:type="gramStart"/>
      <w:r w:rsidRPr="00B42B57">
        <w:t>документы, подтверждающие право на освобождение от уплаты налога на добавленную стоимость;</w:t>
      </w:r>
      <w:bookmarkStart w:id="13" w:name="_Toc477362605"/>
      <w:r w:rsidRPr="004A4346">
        <w:t xml:space="preserve"> </w:t>
      </w:r>
      <w:r w:rsidRPr="00B42B57">
        <w:t>особенности налогообложения при ввозе товаров на территорию Российской Федерации и иные территории, находящиеся под ее юрисдикцией;</w:t>
      </w:r>
      <w:bookmarkStart w:id="14" w:name="_Toc477362606"/>
      <w:bookmarkEnd w:id="13"/>
      <w:r>
        <w:t xml:space="preserve"> </w:t>
      </w:r>
      <w:r w:rsidRPr="00B42B57">
        <w:t>особенности налогообложения при вывозе товаров с территории Российской Федерации;</w:t>
      </w:r>
      <w:bookmarkStart w:id="15" w:name="_Toc477362607"/>
      <w:bookmarkEnd w:id="14"/>
      <w:r w:rsidRPr="004A4346">
        <w:t xml:space="preserve"> </w:t>
      </w:r>
      <w:r w:rsidRPr="00B42B57">
        <w:t>порядок определения налоговой базы по налогу на добавленную стоимость</w:t>
      </w:r>
      <w:bookmarkEnd w:id="15"/>
      <w:r w:rsidRPr="00B42B57">
        <w:t xml:space="preserve">; </w:t>
      </w:r>
      <w:r>
        <w:t>камеральных налоговых проверок</w:t>
      </w:r>
      <w:r w:rsidRPr="007357B7">
        <w:t>;</w:t>
      </w:r>
      <w:r>
        <w:t xml:space="preserve"> </w:t>
      </w:r>
      <w:r w:rsidRPr="007357B7">
        <w:t xml:space="preserve">порядок и сроки рассмотрения </w:t>
      </w:r>
      <w:r w:rsidRPr="007357B7">
        <w:lastRenderedPageBreak/>
        <w:t>материалов налоговой проверки;</w:t>
      </w:r>
      <w:proofErr w:type="gramEnd"/>
      <w:r>
        <w:t xml:space="preserve"> </w:t>
      </w:r>
      <w:r w:rsidRPr="007357B7">
        <w:t xml:space="preserve">порядок осуществления мероприятий налогового контроля при проведении </w:t>
      </w:r>
      <w:r>
        <w:t>камеральных</w:t>
      </w:r>
      <w:r w:rsidRPr="007357B7">
        <w:t xml:space="preserve"> налоговых проверок;</w:t>
      </w:r>
      <w:r>
        <w:t xml:space="preserve"> </w:t>
      </w:r>
      <w:r w:rsidRPr="007357B7">
        <w:t>порядок и сроки проведения дополнительных мероприятий налогового контроля;</w:t>
      </w:r>
      <w:r>
        <w:t xml:space="preserve"> </w:t>
      </w:r>
      <w:r w:rsidRPr="007357B7">
        <w:t>порядок и сроки оформления результатов налоговой проверки и вынесения решения по ней.</w:t>
      </w:r>
    </w:p>
    <w:p w:rsidR="00E64BCB" w:rsidRPr="004628A1" w:rsidRDefault="00E64BCB" w:rsidP="00E64BCB">
      <w:pPr>
        <w:ind w:firstLine="709"/>
        <w:jc w:val="both"/>
      </w:pPr>
      <w:r w:rsidRPr="00BB45BA">
        <w:t>6.</w:t>
      </w:r>
      <w:r>
        <w:t>5</w:t>
      </w:r>
      <w:r w:rsidRPr="00BB45BA">
        <w:t>. </w:t>
      </w:r>
      <w:proofErr w:type="gramStart"/>
      <w:r w:rsidRPr="00BB45BA">
        <w:t>Наличие функциональных знаний:</w:t>
      </w:r>
      <w:r>
        <w:t xml:space="preserve"> </w:t>
      </w:r>
      <w:r w:rsidRPr="004628A1">
        <w:t>понятие нормы права, нормативного правового акта, правоотношений и их признаки;</w:t>
      </w:r>
      <w:r>
        <w:t xml:space="preserve"> </w:t>
      </w:r>
      <w:r w:rsidRPr="004628A1">
        <w:t>принципы, методы, технологии и механизмы осуществления контроля (надзора);</w:t>
      </w:r>
      <w:r>
        <w:t xml:space="preserve"> </w:t>
      </w:r>
      <w:r w:rsidRPr="004628A1">
        <w:t>виды, назначение и технологии организации проверочных процедур;</w:t>
      </w:r>
      <w:r>
        <w:t xml:space="preserve"> </w:t>
      </w:r>
      <w:r w:rsidRPr="004628A1">
        <w:t>понятие единого реестра проверок, процедура его формирования;</w:t>
      </w:r>
      <w:r>
        <w:t xml:space="preserve"> </w:t>
      </w:r>
      <w:r w:rsidRPr="004628A1">
        <w:t>институт предварительной проверки жалобы и иной информации, поступившей в контрольно-надзорный орган;</w:t>
      </w:r>
      <w:r>
        <w:t xml:space="preserve"> </w:t>
      </w:r>
      <w:r w:rsidRPr="004628A1">
        <w:t>процедура организации проверки: порядок, этапы, инструменты проведения;</w:t>
      </w:r>
      <w:proofErr w:type="gramEnd"/>
      <w:r>
        <w:t xml:space="preserve"> </w:t>
      </w:r>
      <w:r w:rsidRPr="004628A1">
        <w:t>ограничения при проведении проверочных процедур;</w:t>
      </w:r>
      <w:r>
        <w:t xml:space="preserve"> </w:t>
      </w:r>
      <w:r w:rsidRPr="004628A1">
        <w:t>меры, принимаемые по результатам проверки;</w:t>
      </w:r>
      <w:r w:rsidRPr="004A4346">
        <w:t xml:space="preserve"> </w:t>
      </w:r>
      <w:r w:rsidRPr="004628A1">
        <w:t>плановые (рейдовые) осмотры;</w:t>
      </w:r>
      <w:r w:rsidRPr="004A4346">
        <w:t xml:space="preserve"> </w:t>
      </w:r>
      <w:r w:rsidRPr="004628A1">
        <w:t>основания проведения и особенности внеплановых проверок.</w:t>
      </w:r>
    </w:p>
    <w:p w:rsidR="00E64BCB" w:rsidRPr="00BB45BA" w:rsidRDefault="00E64BCB" w:rsidP="00E64BCB">
      <w:pPr>
        <w:widowControl w:val="0"/>
        <w:ind w:firstLine="709"/>
        <w:jc w:val="both"/>
      </w:pPr>
      <w:r w:rsidRPr="00BB45BA">
        <w:t>6.</w:t>
      </w:r>
      <w:r>
        <w:t>6</w:t>
      </w:r>
      <w:r w:rsidRPr="00BB45BA">
        <w:t>.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коммуникативные умения.</w:t>
      </w:r>
    </w:p>
    <w:p w:rsidR="00E64BCB" w:rsidRDefault="00E64BCB" w:rsidP="00E64BCB">
      <w:pPr>
        <w:autoSpaceDE w:val="0"/>
        <w:autoSpaceDN w:val="0"/>
        <w:adjustRightInd w:val="0"/>
        <w:ind w:firstLine="709"/>
        <w:jc w:val="both"/>
      </w:pPr>
      <w:r w:rsidRPr="00BB45BA">
        <w:t>6.</w:t>
      </w:r>
      <w:r>
        <w:t>7</w:t>
      </w:r>
      <w:r w:rsidRPr="00BB45BA">
        <w:t>. </w:t>
      </w:r>
      <w:r w:rsidRPr="00147405">
        <w:t>Наличие профессиональных умений</w:t>
      </w:r>
      <w:r w:rsidRPr="00CB6B8D">
        <w:t xml:space="preserve">: </w:t>
      </w:r>
      <w:r w:rsidRPr="009A644F">
        <w:t xml:space="preserve">расчетно-экономическая деятельность в сфере налога на добавленную стоимость; проведение мероприятий налогового контроля вне рамок налоговых проверок; организация и проведение налоговых проверок; </w:t>
      </w:r>
      <w:r w:rsidRPr="007357B7">
        <w:t>подготовка и направление материалов налоговой проверки в следственные органы в соответствии с положениями статей 32 и 82 Налогового кодекса Российской Федерации.</w:t>
      </w:r>
    </w:p>
    <w:p w:rsidR="00E64BCB" w:rsidRPr="00E93D38" w:rsidRDefault="00E64BCB" w:rsidP="00E64BCB">
      <w:pPr>
        <w:widowControl w:val="0"/>
        <w:ind w:firstLine="709"/>
        <w:jc w:val="both"/>
      </w:pPr>
      <w:r w:rsidRPr="001765EA">
        <w:t xml:space="preserve">6.8. </w:t>
      </w:r>
      <w:proofErr w:type="gramStart"/>
      <w:r w:rsidRPr="001765EA">
        <w:t>Наличие функциональных умений:</w:t>
      </w:r>
      <w:r>
        <w:t xml:space="preserve"> </w:t>
      </w:r>
      <w:r w:rsidRPr="00653912">
        <w:t>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w:t>
      </w:r>
      <w:r>
        <w:t>гих распорядительных документов.</w:t>
      </w:r>
      <w:proofErr w:type="gramEnd"/>
    </w:p>
    <w:p w:rsidR="00E64BCB" w:rsidRPr="00E93D38" w:rsidRDefault="00E64BCB" w:rsidP="00E64BCB">
      <w:pPr>
        <w:widowControl w:val="0"/>
      </w:pPr>
    </w:p>
    <w:p w:rsidR="00E64BCB" w:rsidRPr="00BB45BA" w:rsidRDefault="00E64BCB" w:rsidP="00E64BCB">
      <w:pPr>
        <w:widowControl w:val="0"/>
        <w:jc w:val="center"/>
        <w:rPr>
          <w:b/>
        </w:rPr>
      </w:pPr>
      <w:r w:rsidRPr="00BB45BA">
        <w:rPr>
          <w:b/>
        </w:rPr>
        <w:t>III. Должностные обязанности, права и ответственность</w:t>
      </w:r>
    </w:p>
    <w:p w:rsidR="00E64BCB" w:rsidRPr="00BB45BA" w:rsidRDefault="00E64BCB" w:rsidP="00E64BCB">
      <w:pPr>
        <w:widowControl w:val="0"/>
      </w:pPr>
    </w:p>
    <w:p w:rsidR="00E64BCB" w:rsidRPr="00BB45BA" w:rsidRDefault="00E64BCB" w:rsidP="00E64BCB">
      <w:pPr>
        <w:widowControl w:val="0"/>
        <w:ind w:firstLine="709"/>
        <w:jc w:val="both"/>
      </w:pPr>
      <w:r w:rsidRPr="00BB45BA">
        <w:t>7. Основные права и обязанности</w:t>
      </w:r>
      <w:r w:rsidRPr="004A4346">
        <w:t xml:space="preserve"> </w:t>
      </w:r>
      <w:r w:rsidRPr="00A400D6">
        <w:t>главного</w:t>
      </w:r>
      <w:r w:rsidRPr="004A4346">
        <w:t xml:space="preserve"> </w:t>
      </w:r>
      <w:r w:rsidRPr="00A400D6">
        <w:t>государственного налогового инспектора</w:t>
      </w:r>
      <w:r w:rsidRPr="00BB45BA">
        <w:t>, а также запреты, ограничения и требования, связанные с гражданской службой, которые установлены в его отношении, предусмотрены статьями 14,15, 16, 17, 18, 19, 20, 20.1 и 20.2 Федерального закона от 27 июля 2004 г. № 79-ФЗ «О государственной гражданской службе Российской Федерации».</w:t>
      </w:r>
    </w:p>
    <w:p w:rsidR="00E64BCB" w:rsidRDefault="00E64BCB" w:rsidP="00E64BCB">
      <w:pPr>
        <w:widowControl w:val="0"/>
        <w:ind w:firstLine="709"/>
        <w:jc w:val="both"/>
      </w:pPr>
      <w:r w:rsidRPr="00BB45BA">
        <w:t xml:space="preserve">8. В целях реализации задач и функций, возложенных на </w:t>
      </w:r>
      <w:r>
        <w:t xml:space="preserve">контрольно-аналитический </w:t>
      </w:r>
      <w:r>
        <w:rPr>
          <w:bCs/>
          <w:color w:val="000000" w:themeColor="text1"/>
        </w:rPr>
        <w:t>отдел</w:t>
      </w:r>
      <w:r w:rsidRPr="00CC1781">
        <w:rPr>
          <w:bCs/>
          <w:color w:val="000000" w:themeColor="text1"/>
        </w:rPr>
        <w:t xml:space="preserve"> </w:t>
      </w:r>
      <w:r w:rsidRPr="00BB45BA">
        <w:rPr>
          <w:bCs/>
          <w:color w:val="000000"/>
        </w:rPr>
        <w:t xml:space="preserve">(далее – </w:t>
      </w:r>
      <w:r>
        <w:rPr>
          <w:bCs/>
          <w:color w:val="000000"/>
        </w:rPr>
        <w:t>отдел</w:t>
      </w:r>
      <w:r w:rsidRPr="00BB45BA">
        <w:rPr>
          <w:bCs/>
          <w:color w:val="000000"/>
        </w:rPr>
        <w:t>)</w:t>
      </w:r>
      <w:r w:rsidRPr="00BB45BA">
        <w:t>,</w:t>
      </w:r>
      <w:r>
        <w:t xml:space="preserve"> </w:t>
      </w:r>
      <w:r w:rsidRPr="00A400D6">
        <w:t>главный государственный налоговый инспектор</w:t>
      </w:r>
      <w:r w:rsidRPr="00BB45BA">
        <w:t xml:space="preserve"> обязан:</w:t>
      </w:r>
    </w:p>
    <w:p w:rsidR="00E64BCB" w:rsidRPr="00FB6F38" w:rsidRDefault="00E64BCB" w:rsidP="00E64BCB">
      <w:pPr>
        <w:pStyle w:val="af6"/>
        <w:widowControl w:val="0"/>
        <w:ind w:left="0" w:firstLine="709"/>
        <w:jc w:val="both"/>
      </w:pPr>
      <w:r w:rsidRPr="00FB6F38">
        <w:t>- организовывать сбор, обработку оперативной информации, поступающей в налоговые органы из внутренних и внешних источников, данных налоговой и бухгалтерской отчетности, начислении и поступлении налогов и сборов в бюджетную систему Российской Федерации;</w:t>
      </w:r>
    </w:p>
    <w:p w:rsidR="00E64BCB" w:rsidRPr="00FB6F38" w:rsidRDefault="00E64BCB" w:rsidP="00E64BCB">
      <w:pPr>
        <w:pStyle w:val="af6"/>
        <w:widowControl w:val="0"/>
        <w:ind w:left="0" w:firstLine="709"/>
        <w:jc w:val="both"/>
      </w:pPr>
      <w:r w:rsidRPr="00FB6F38">
        <w:t>- анализировать начисления и поступления налогов и сборов, обобщать и вырабатывать предложения по повышению эффективности и результативности проведения мероприятий налогового контроля;</w:t>
      </w:r>
    </w:p>
    <w:p w:rsidR="00E64BCB" w:rsidRPr="00FB6F38" w:rsidRDefault="00E64BCB" w:rsidP="00E64BCB">
      <w:pPr>
        <w:pStyle w:val="af6"/>
        <w:widowControl w:val="0"/>
        <w:ind w:left="0" w:firstLine="709"/>
        <w:jc w:val="both"/>
      </w:pPr>
      <w:r w:rsidRPr="00FB6F38">
        <w:t xml:space="preserve">- осуществлять </w:t>
      </w:r>
      <w:proofErr w:type="gramStart"/>
      <w:r w:rsidRPr="00FB6F38">
        <w:t>контроль за</w:t>
      </w:r>
      <w:proofErr w:type="gramEnd"/>
      <w:r w:rsidRPr="00FB6F38">
        <w:t xml:space="preserve"> соблюдением налогоплательщиками,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бюджетные фонды налогов, сборов и иных обязательных платежей;</w:t>
      </w:r>
    </w:p>
    <w:p w:rsidR="00E64BCB" w:rsidRPr="00FB6F38" w:rsidRDefault="00E64BCB" w:rsidP="00E64BCB">
      <w:pPr>
        <w:pStyle w:val="af6"/>
        <w:widowControl w:val="0"/>
        <w:ind w:left="0" w:firstLine="709"/>
        <w:jc w:val="both"/>
      </w:pPr>
      <w:r w:rsidRPr="00FB6F38">
        <w:t>- проводить необходимые мероприятия налогового контроля в соответствии с главой 14 Налогового кодекса Российской Федерации;</w:t>
      </w:r>
    </w:p>
    <w:p w:rsidR="00E64BCB" w:rsidRPr="00FB6F38" w:rsidRDefault="00E64BCB" w:rsidP="00E64BCB">
      <w:pPr>
        <w:pStyle w:val="af6"/>
        <w:widowControl w:val="0"/>
        <w:ind w:left="0" w:firstLine="709"/>
        <w:jc w:val="both"/>
      </w:pPr>
      <w:r w:rsidRPr="00FB6F38">
        <w:t>- осуществлять взаимодействие с правоохранительными органами и иными контролирующими органами в рамках установленной сферы деятельности;</w:t>
      </w:r>
    </w:p>
    <w:p w:rsidR="00E64BCB" w:rsidRPr="00FB6F38" w:rsidRDefault="00E64BCB" w:rsidP="00E64BCB">
      <w:pPr>
        <w:pStyle w:val="af6"/>
        <w:widowControl w:val="0"/>
        <w:ind w:left="0" w:firstLine="709"/>
        <w:jc w:val="both"/>
      </w:pPr>
      <w:r w:rsidRPr="00FB6F38">
        <w:t>- организовывать работу по получению информации о деятельности налогоплательщиков из внешних источников: информации от правоохранительных, таможенных и других контролирующих органов, финансово-кредитных организаций, органов статистики и сертификации, ГИБДД МВД России, других данных. Мониторинг и анализ указанной информации в целях качественного и результативного проведения контрольных мероприятий;</w:t>
      </w:r>
    </w:p>
    <w:p w:rsidR="00E64BCB" w:rsidRDefault="00E64BCB" w:rsidP="00E64BCB">
      <w:pPr>
        <w:widowControl w:val="0"/>
        <w:ind w:firstLine="709"/>
        <w:jc w:val="both"/>
      </w:pPr>
      <w:r>
        <w:t>- взаимодействовать между структурными подразделениями территориального налогового органа;</w:t>
      </w:r>
    </w:p>
    <w:p w:rsidR="00E64BCB" w:rsidRPr="00FB6F38" w:rsidRDefault="00E64BCB" w:rsidP="00E64BCB">
      <w:pPr>
        <w:pStyle w:val="af6"/>
        <w:widowControl w:val="0"/>
        <w:ind w:left="0" w:firstLine="709"/>
        <w:jc w:val="both"/>
      </w:pPr>
      <w:r w:rsidRPr="00FB6F38">
        <w:t xml:space="preserve">- вести заполнение информационных ресурсов, в частности АИС Налог-3, в рамках </w:t>
      </w:r>
      <w:r w:rsidRPr="00FB6F38">
        <w:lastRenderedPageBreak/>
        <w:t>деятельности отдела;</w:t>
      </w:r>
    </w:p>
    <w:p w:rsidR="00E64BCB" w:rsidRPr="00FB6F38" w:rsidRDefault="00E64BCB" w:rsidP="00E64BCB">
      <w:pPr>
        <w:pStyle w:val="af6"/>
        <w:widowControl w:val="0"/>
        <w:ind w:left="0" w:firstLine="709"/>
        <w:jc w:val="both"/>
      </w:pPr>
      <w:r w:rsidRPr="00FB6F38">
        <w:t>- формировать и направлять в вышестоящий налоговый орган отчетность в рамках установленной компетенции;</w:t>
      </w:r>
    </w:p>
    <w:p w:rsidR="00E64BCB" w:rsidRPr="00FB6F38" w:rsidRDefault="00E64BCB" w:rsidP="00E64BCB">
      <w:pPr>
        <w:pStyle w:val="af6"/>
        <w:widowControl w:val="0"/>
        <w:ind w:left="0" w:firstLine="709"/>
        <w:jc w:val="both"/>
      </w:pPr>
      <w:r w:rsidRPr="00FB6F38">
        <w:rPr>
          <w:color w:val="000000"/>
        </w:rPr>
        <w:t>- участвовать в подготовке ответов на письменные запросы налогоплательщиков по вопросам, входящим в компетенцию отдела;</w:t>
      </w:r>
    </w:p>
    <w:p w:rsidR="00E64BCB" w:rsidRPr="00FB6F38" w:rsidRDefault="00E64BCB" w:rsidP="00E64BCB">
      <w:pPr>
        <w:pStyle w:val="af6"/>
        <w:widowControl w:val="0"/>
        <w:ind w:left="0" w:firstLine="709"/>
        <w:jc w:val="both"/>
      </w:pPr>
      <w:r w:rsidRPr="00FB6F38">
        <w:rPr>
          <w:color w:val="000000"/>
        </w:rPr>
        <w:t>- подготавливать информационные материалы для руководства Инспекции по вопросам, находящимся в компетенции отдела;</w:t>
      </w:r>
    </w:p>
    <w:p w:rsidR="00E64BCB" w:rsidRPr="00FB6F38" w:rsidRDefault="00E64BCB" w:rsidP="00E64BCB">
      <w:pPr>
        <w:pStyle w:val="af6"/>
        <w:widowControl w:val="0"/>
        <w:ind w:left="0" w:firstLine="709"/>
        <w:jc w:val="both"/>
      </w:pPr>
      <w:r w:rsidRPr="00FB6F38">
        <w:t>- осуществлять иные функции, предусмотренные законодательством Российской Федерации и иными нормативными правовыми актами;</w:t>
      </w:r>
    </w:p>
    <w:p w:rsidR="00E64BCB" w:rsidRDefault="00E64BCB" w:rsidP="00E64BCB">
      <w:pPr>
        <w:pStyle w:val="af6"/>
        <w:widowControl w:val="0"/>
        <w:ind w:left="0" w:firstLine="709"/>
        <w:jc w:val="both"/>
      </w:pPr>
      <w:r w:rsidRPr="00FB6F38">
        <w:rPr>
          <w:color w:val="000000"/>
        </w:rPr>
        <w:t xml:space="preserve">- участвовать в проведении совещаний, семинаров по вопросам, входящим в компетенцию </w:t>
      </w:r>
      <w:r>
        <w:rPr>
          <w:color w:val="000000"/>
        </w:rPr>
        <w:t>Отдела;</w:t>
      </w:r>
    </w:p>
    <w:p w:rsidR="00E64BCB" w:rsidRPr="00FB6F38" w:rsidRDefault="00E64BCB" w:rsidP="00E64BCB">
      <w:pPr>
        <w:pStyle w:val="af6"/>
        <w:widowControl w:val="0"/>
        <w:ind w:left="0" w:firstLine="709"/>
        <w:jc w:val="both"/>
      </w:pPr>
      <w:r w:rsidRPr="00FB6F38">
        <w:t>- участвовать в организации и осуществлении мероприятий по профессиональной подготовке и переподготовке кадров для налоговых органов, проводить совещания, семинары по вопросам, входящим в компетенцию структурного подразделения;</w:t>
      </w:r>
    </w:p>
    <w:p w:rsidR="00E64BCB" w:rsidRDefault="00E64BCB" w:rsidP="00E64BCB">
      <w:pPr>
        <w:ind w:firstLine="709"/>
        <w:jc w:val="both"/>
      </w:pPr>
      <w:r>
        <w:t>- вести в установленном порядке делопроизводство, хранение и сдачу в архив документов структурного подразделения;</w:t>
      </w:r>
    </w:p>
    <w:p w:rsidR="00E64BCB" w:rsidRPr="009F621F" w:rsidRDefault="00E64BCB" w:rsidP="00E64BCB">
      <w:pPr>
        <w:suppressAutoHyphens/>
        <w:autoSpaceDE w:val="0"/>
        <w:autoSpaceDN w:val="0"/>
        <w:ind w:firstLine="709"/>
        <w:jc w:val="both"/>
        <w:rPr>
          <w:bCs/>
          <w:color w:val="000000" w:themeColor="text1"/>
        </w:rPr>
      </w:pPr>
      <w:r>
        <w:t xml:space="preserve">- </w:t>
      </w:r>
      <w:r>
        <w:rPr>
          <w:color w:val="000000" w:themeColor="text1"/>
        </w:rPr>
        <w:t>обеспечивать сохранность служебного удостоверения.</w:t>
      </w:r>
    </w:p>
    <w:p w:rsidR="00E64BCB" w:rsidRPr="00133241" w:rsidRDefault="00E64BCB" w:rsidP="00E64BCB">
      <w:pPr>
        <w:widowControl w:val="0"/>
        <w:ind w:firstLine="709"/>
        <w:jc w:val="both"/>
      </w:pPr>
      <w:r w:rsidRPr="00133241">
        <w:t>9. В целях исполнения возложенных должностных обязанностей</w:t>
      </w:r>
      <w:r>
        <w:t xml:space="preserve"> </w:t>
      </w:r>
      <w:r w:rsidRPr="00133241">
        <w:t>главный государственный налоговый инспектор</w:t>
      </w:r>
      <w:r>
        <w:t xml:space="preserve"> </w:t>
      </w:r>
      <w:r w:rsidRPr="00133241">
        <w:t xml:space="preserve">имеет право </w:t>
      </w:r>
      <w:proofErr w:type="gramStart"/>
      <w:r w:rsidRPr="00133241">
        <w:t>на</w:t>
      </w:r>
      <w:proofErr w:type="gramEnd"/>
      <w:r w:rsidRPr="00133241">
        <w:t>:</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обеспечение надлежащих организационно-технических условий, необходимых для исполнения должностных обязанностей;</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64BCB" w:rsidRPr="00133241" w:rsidRDefault="00E64BCB" w:rsidP="00E64BCB">
      <w:pPr>
        <w:pStyle w:val="ConsPlusNormal"/>
        <w:widowControl/>
        <w:tabs>
          <w:tab w:val="left" w:pos="851"/>
        </w:tabs>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защиту сведений о гражданском служащем;</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должностной рост на конкурсной основе;</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членство в профессиональном союзе;</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рассмотрение индивидуальных служебных споров в соответствии с настоящим Федеральным законом и другими федеральными законами;</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проведение по его заявлению служебной проверки;</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защиту своих прав и законных интересов на гражданской службе, включая обжалование в суд их нарушения;</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государственную защиту своих жизни и здоровья, жизни и здоровья членов своей семьи, а также принадлежащего ему имущества;</w:t>
      </w:r>
    </w:p>
    <w:p w:rsidR="00E64BCB" w:rsidRPr="00133241" w:rsidRDefault="00E64BCB" w:rsidP="00E64BCB">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государственное пенсионное обеспечение в соответствии с федеральным законом;</w:t>
      </w:r>
    </w:p>
    <w:p w:rsidR="00E64BCB" w:rsidRPr="00133241" w:rsidRDefault="00E64BCB" w:rsidP="00E64BCB">
      <w:pPr>
        <w:widowControl w:val="0"/>
        <w:tabs>
          <w:tab w:val="left" w:pos="709"/>
        </w:tabs>
        <w:ind w:firstLine="709"/>
        <w:jc w:val="both"/>
      </w:pPr>
      <w:r w:rsidRPr="00133241">
        <w:lastRenderedPageBreak/>
        <w:t>-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64BCB" w:rsidRPr="00E93D38" w:rsidRDefault="00E64BCB" w:rsidP="00E64BCB">
      <w:pPr>
        <w:pStyle w:val="Style64"/>
        <w:widowControl/>
        <w:tabs>
          <w:tab w:val="left" w:pos="1094"/>
        </w:tabs>
        <w:ind w:firstLine="709"/>
        <w:rPr>
          <w:rStyle w:val="FontStyle174"/>
        </w:rPr>
      </w:pPr>
      <w:r w:rsidRPr="00E93D38">
        <w:rPr>
          <w:rFonts w:ascii="Times New Roman" w:hAnsi="Times New Roman"/>
        </w:rPr>
        <w:t>10. </w:t>
      </w:r>
      <w:proofErr w:type="gramStart"/>
      <w:r w:rsidRPr="00E93D38">
        <w:rPr>
          <w:rFonts w:ascii="Times New Roman" w:hAnsi="Times New Roman"/>
        </w:rPr>
        <w:t xml:space="preserve">Главный </w:t>
      </w:r>
      <w:r>
        <w:rPr>
          <w:rFonts w:ascii="Times New Roman" w:hAnsi="Times New Roman"/>
        </w:rPr>
        <w:t xml:space="preserve">государственный налоговый инспектор </w:t>
      </w:r>
      <w:r w:rsidRPr="00E93D38">
        <w:rPr>
          <w:rFonts w:ascii="Times New Roman" w:hAnsi="Times New Roman"/>
        </w:rPr>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w:t>
      </w:r>
      <w:r w:rsidRPr="004A4346">
        <w:rPr>
          <w:rFonts w:ascii="Times New Roman" w:hAnsi="Times New Roman"/>
        </w:rPr>
        <w:t xml:space="preserve"> </w:t>
      </w:r>
      <w:r w:rsidRPr="00E93D38">
        <w:rPr>
          <w:rFonts w:ascii="Times New Roman" w:hAnsi="Times New Roman"/>
        </w:rPr>
        <w:t>№ 40, ст. 3961;</w:t>
      </w:r>
      <w:proofErr w:type="gramEnd"/>
      <w:r w:rsidRPr="00E93D38">
        <w:rPr>
          <w:rFonts w:ascii="Times New Roman" w:hAnsi="Times New Roman"/>
        </w:rPr>
        <w:t xml:space="preserve"> </w:t>
      </w:r>
      <w:proofErr w:type="gramStart"/>
      <w:r w:rsidRPr="00E93D38">
        <w:rPr>
          <w:rFonts w:ascii="Times New Roman" w:hAnsi="Times New Roman"/>
        </w:rPr>
        <w:t xml:space="preserve">2017, № 15 (ч. 1), ст. 2194), приказами (распоряжениями) ФНС России, </w:t>
      </w:r>
      <w:r w:rsidRPr="00E93D38">
        <w:rPr>
          <w:rFonts w:ascii="Times New Roman" w:hAnsi="Times New Roman"/>
          <w:bCs/>
        </w:rPr>
        <w:t>Положением о</w:t>
      </w:r>
      <w:r>
        <w:rPr>
          <w:rFonts w:ascii="Times New Roman" w:hAnsi="Times New Roman"/>
          <w:bCs/>
        </w:rPr>
        <w:t>б Инспекции</w:t>
      </w:r>
      <w:r w:rsidRPr="00E93D38">
        <w:rPr>
          <w:rStyle w:val="FontStyle174"/>
        </w:rPr>
        <w:t xml:space="preserve">, </w:t>
      </w:r>
      <w:r>
        <w:rPr>
          <w:rStyle w:val="FontStyle174"/>
        </w:rPr>
        <w:t>П</w:t>
      </w:r>
      <w:r w:rsidRPr="00E93D38">
        <w:rPr>
          <w:rStyle w:val="FontStyle174"/>
        </w:rPr>
        <w:t xml:space="preserve">оложением о </w:t>
      </w:r>
      <w:r>
        <w:rPr>
          <w:rStyle w:val="FontStyle174"/>
        </w:rPr>
        <w:t>контрольно-аналитическом отдел</w:t>
      </w:r>
      <w:r w:rsidRPr="00E93D38">
        <w:rPr>
          <w:rStyle w:val="FontStyle174"/>
        </w:rPr>
        <w:t>е,</w:t>
      </w:r>
      <w:r>
        <w:rPr>
          <w:rStyle w:val="FontStyle174"/>
        </w:rPr>
        <w:t xml:space="preserve"> </w:t>
      </w:r>
      <w:r w:rsidRPr="00E93D38">
        <w:rPr>
          <w:rStyle w:val="FontStyle174"/>
        </w:rPr>
        <w:t>приказами (распоряжениями) ФНС России, приказами инспекции, поручениями руководства Инспекции.</w:t>
      </w:r>
      <w:proofErr w:type="gramEnd"/>
    </w:p>
    <w:p w:rsidR="00E64BCB" w:rsidRPr="002B7A76" w:rsidRDefault="00E64BCB" w:rsidP="00E64BCB">
      <w:pPr>
        <w:tabs>
          <w:tab w:val="left" w:pos="851"/>
          <w:tab w:val="left" w:pos="993"/>
        </w:tabs>
        <w:ind w:firstLine="709"/>
        <w:jc w:val="both"/>
      </w:pPr>
      <w:r w:rsidRPr="002B7A76">
        <w:t>11. Главный государственный налоговый инспектор</w:t>
      </w:r>
      <w:r>
        <w:t xml:space="preserve"> </w:t>
      </w:r>
      <w:r w:rsidRPr="00A06AF9">
        <w:rPr>
          <w:color w:val="000000"/>
        </w:rPr>
        <w:t xml:space="preserve">несет ответственность за неисполнение или ненадлежащее исполнение должностных обязанностей, за действия или бездействия, ведущие к нарушениям прав и законных интересов граждан; за разглашение сведений, ставших ему известными в связи с исполнением должностных обязанностей, может быть привлечен к ответственности в соответствии с законодательством Российской </w:t>
      </w:r>
      <w:r w:rsidRPr="00A15BCF">
        <w:t>Федерации.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r w:rsidRPr="00E93D38">
        <w:t>.</w:t>
      </w:r>
    </w:p>
    <w:p w:rsidR="00E64BCB" w:rsidRDefault="00E64BCB" w:rsidP="00E64BCB">
      <w:pPr>
        <w:widowControl w:val="0"/>
        <w:jc w:val="center"/>
        <w:rPr>
          <w:b/>
        </w:rPr>
      </w:pPr>
    </w:p>
    <w:p w:rsidR="00E64BCB" w:rsidRDefault="00E64BCB" w:rsidP="00E64BCB">
      <w:pPr>
        <w:widowControl w:val="0"/>
        <w:jc w:val="center"/>
        <w:rPr>
          <w:b/>
        </w:rPr>
      </w:pPr>
      <w:r w:rsidRPr="00BB45BA">
        <w:rPr>
          <w:b/>
        </w:rPr>
        <w:t>IV. </w:t>
      </w:r>
      <w:r w:rsidRPr="002B7A76">
        <w:rPr>
          <w:b/>
        </w:rPr>
        <w:t xml:space="preserve">Перечень вопросов, по которым </w:t>
      </w:r>
      <w:r w:rsidRPr="0076288E">
        <w:rPr>
          <w:b/>
        </w:rPr>
        <w:t>главный</w:t>
      </w:r>
      <w:r>
        <w:rPr>
          <w:b/>
        </w:rPr>
        <w:t xml:space="preserve"> </w:t>
      </w:r>
      <w:r w:rsidRPr="0076288E">
        <w:rPr>
          <w:b/>
        </w:rPr>
        <w:t>государственный налоговый инспектор</w:t>
      </w:r>
      <w:r>
        <w:rPr>
          <w:b/>
        </w:rPr>
        <w:t xml:space="preserve"> </w:t>
      </w:r>
    </w:p>
    <w:p w:rsidR="00E64BCB" w:rsidRPr="002B7A76" w:rsidRDefault="00E64BCB" w:rsidP="00E64BCB">
      <w:pPr>
        <w:widowControl w:val="0"/>
        <w:jc w:val="center"/>
        <w:rPr>
          <w:b/>
        </w:rPr>
      </w:pPr>
      <w:r w:rsidRPr="002B7A76">
        <w:rPr>
          <w:b/>
        </w:rPr>
        <w:t>вправе или обязан самостоятельно принимать</w:t>
      </w:r>
    </w:p>
    <w:p w:rsidR="00E64BCB" w:rsidRDefault="00E64BCB" w:rsidP="00E64BCB">
      <w:pPr>
        <w:widowControl w:val="0"/>
        <w:jc w:val="center"/>
        <w:rPr>
          <w:b/>
        </w:rPr>
      </w:pPr>
      <w:r w:rsidRPr="002B7A76">
        <w:rPr>
          <w:b/>
        </w:rPr>
        <w:t>управленческие и иные решения</w:t>
      </w:r>
    </w:p>
    <w:p w:rsidR="00E64BCB" w:rsidRPr="002B7A76" w:rsidRDefault="00E64BCB" w:rsidP="00E64BCB">
      <w:pPr>
        <w:widowControl w:val="0"/>
        <w:jc w:val="center"/>
        <w:rPr>
          <w:b/>
        </w:rPr>
      </w:pPr>
    </w:p>
    <w:p w:rsidR="00E64BCB" w:rsidRPr="002B7A76" w:rsidRDefault="00E64BCB" w:rsidP="00E64BCB">
      <w:pPr>
        <w:ind w:firstLine="709"/>
        <w:jc w:val="both"/>
      </w:pPr>
      <w:r w:rsidRPr="002B7A76">
        <w:t>12. При исполнении служебных обязанностей главный</w:t>
      </w:r>
      <w:r>
        <w:t xml:space="preserve"> </w:t>
      </w:r>
      <w:r w:rsidRPr="002B7A76">
        <w:t>государственный налоговый инспектор</w:t>
      </w:r>
      <w:r>
        <w:t xml:space="preserve"> </w:t>
      </w:r>
      <w:r w:rsidRPr="002B7A76">
        <w:t>вправе самостоятельно принимать решения по вопросам:</w:t>
      </w:r>
    </w:p>
    <w:p w:rsidR="00E64BCB" w:rsidRPr="00395807" w:rsidRDefault="00E64BCB" w:rsidP="00E64BCB">
      <w:pPr>
        <w:pStyle w:val="Style22"/>
        <w:widowControl/>
        <w:spacing w:line="324" w:lineRule="exact"/>
        <w:ind w:firstLine="709"/>
      </w:pPr>
      <w:r w:rsidRPr="00395807">
        <w:rPr>
          <w:rFonts w:ascii="Times New Roman" w:hAnsi="Times New Roman"/>
        </w:rPr>
        <w:t>- организации своего рабочего времени исходя из объема  поставленных  заданий  (поручений) и сроков их выполнения</w:t>
      </w:r>
      <w:r w:rsidRPr="00395807">
        <w:t xml:space="preserve">.  </w:t>
      </w:r>
    </w:p>
    <w:p w:rsidR="00E64BCB" w:rsidRPr="00395807" w:rsidRDefault="00E64BCB" w:rsidP="00E64BCB">
      <w:pPr>
        <w:pStyle w:val="Style22"/>
        <w:widowControl/>
        <w:spacing w:line="331" w:lineRule="exact"/>
        <w:ind w:firstLine="709"/>
        <w:rPr>
          <w:rFonts w:ascii="Times New Roman" w:hAnsi="Times New Roman"/>
        </w:rPr>
      </w:pPr>
      <w:r w:rsidRPr="00395807">
        <w:rPr>
          <w:rFonts w:ascii="Times New Roman" w:hAnsi="Times New Roman"/>
        </w:rPr>
        <w:t>13. При исп</w:t>
      </w:r>
      <w:r>
        <w:rPr>
          <w:rFonts w:ascii="Times New Roman" w:hAnsi="Times New Roman"/>
        </w:rPr>
        <w:t xml:space="preserve">олнении служебных </w:t>
      </w:r>
      <w:r w:rsidRPr="00395807">
        <w:rPr>
          <w:rFonts w:ascii="Times New Roman" w:hAnsi="Times New Roman"/>
        </w:rPr>
        <w:t xml:space="preserve">обязанностей главный государственный налоговый инспектор </w:t>
      </w:r>
      <w:r w:rsidRPr="00D72DF3">
        <w:rPr>
          <w:rFonts w:ascii="Times New Roman" w:hAnsi="Times New Roman"/>
        </w:rPr>
        <w:t>об</w:t>
      </w:r>
      <w:r w:rsidRPr="00C73F19">
        <w:rPr>
          <w:rFonts w:ascii="Times New Roman" w:hAnsi="Times New Roman"/>
        </w:rPr>
        <w:t>язан самостоятельно принимать решения по вопросам принятия необходимых мер для надлежащего выполнения поставленных задач в установленные сроки</w:t>
      </w:r>
      <w:r w:rsidRPr="00395807">
        <w:rPr>
          <w:rFonts w:ascii="Times New Roman" w:hAnsi="Times New Roman"/>
        </w:rPr>
        <w:t>.</w:t>
      </w:r>
    </w:p>
    <w:p w:rsidR="00E64BCB" w:rsidRPr="004D1C74" w:rsidRDefault="00E64BCB" w:rsidP="00E64BCB">
      <w:pPr>
        <w:widowControl w:val="0"/>
        <w:autoSpaceDE w:val="0"/>
        <w:autoSpaceDN w:val="0"/>
        <w:ind w:left="426" w:firstLine="708"/>
        <w:rPr>
          <w:sz w:val="22"/>
        </w:rPr>
      </w:pPr>
    </w:p>
    <w:p w:rsidR="00E64BCB" w:rsidRPr="00BB45BA" w:rsidRDefault="00E64BCB" w:rsidP="00E64BCB">
      <w:pPr>
        <w:widowControl w:val="0"/>
        <w:ind w:left="426" w:firstLine="708"/>
        <w:jc w:val="center"/>
        <w:rPr>
          <w:b/>
        </w:rPr>
      </w:pPr>
      <w:r w:rsidRPr="00BB45BA">
        <w:rPr>
          <w:b/>
        </w:rPr>
        <w:t xml:space="preserve">V. Перечень вопросов, по </w:t>
      </w:r>
      <w:r w:rsidRPr="0076288E">
        <w:rPr>
          <w:b/>
        </w:rPr>
        <w:t>которым</w:t>
      </w:r>
      <w:r>
        <w:rPr>
          <w:b/>
        </w:rPr>
        <w:t xml:space="preserve"> </w:t>
      </w:r>
      <w:r w:rsidRPr="0076288E">
        <w:rPr>
          <w:b/>
        </w:rPr>
        <w:t>главный</w:t>
      </w:r>
      <w:r>
        <w:rPr>
          <w:b/>
        </w:rPr>
        <w:t xml:space="preserve"> </w:t>
      </w:r>
      <w:r w:rsidRPr="0076288E">
        <w:rPr>
          <w:b/>
        </w:rPr>
        <w:t>государственный налоговый инспектор</w:t>
      </w:r>
      <w:r>
        <w:rPr>
          <w:b/>
        </w:rPr>
        <w:t xml:space="preserve"> </w:t>
      </w:r>
      <w:r w:rsidRPr="00BB45BA">
        <w:rPr>
          <w:b/>
        </w:rPr>
        <w:t xml:space="preserve">вправе или обязан участвовать при подготовке проектов нормативных </w:t>
      </w:r>
    </w:p>
    <w:p w:rsidR="00E64BCB" w:rsidRPr="00BB45BA" w:rsidRDefault="00E64BCB" w:rsidP="00E64BCB">
      <w:pPr>
        <w:widowControl w:val="0"/>
        <w:ind w:left="426" w:firstLine="708"/>
        <w:jc w:val="center"/>
        <w:rPr>
          <w:b/>
        </w:rPr>
      </w:pPr>
      <w:r w:rsidRPr="00BB45BA">
        <w:rPr>
          <w:b/>
        </w:rPr>
        <w:t xml:space="preserve">правовых актов </w:t>
      </w:r>
      <w:proofErr w:type="gramStart"/>
      <w:r w:rsidRPr="00BB45BA">
        <w:rPr>
          <w:b/>
        </w:rPr>
        <w:t>и(</w:t>
      </w:r>
      <w:proofErr w:type="gramEnd"/>
      <w:r w:rsidRPr="00BB45BA">
        <w:rPr>
          <w:b/>
        </w:rPr>
        <w:t>или) проектов управленческих и иных решений</w:t>
      </w:r>
    </w:p>
    <w:p w:rsidR="00E64BCB" w:rsidRPr="00BB45BA" w:rsidRDefault="00E64BCB" w:rsidP="00E64BCB">
      <w:pPr>
        <w:widowControl w:val="0"/>
        <w:ind w:left="426" w:firstLine="708"/>
        <w:jc w:val="center"/>
        <w:rPr>
          <w:b/>
        </w:rPr>
      </w:pPr>
    </w:p>
    <w:p w:rsidR="00E64BCB" w:rsidRPr="002B7A76" w:rsidRDefault="00E64BCB" w:rsidP="00E64BCB">
      <w:pPr>
        <w:ind w:firstLine="708"/>
        <w:jc w:val="both"/>
      </w:pPr>
      <w:r w:rsidRPr="00082FD6">
        <w:t>14</w:t>
      </w:r>
      <w:r w:rsidRPr="002B7A76">
        <w:t>. Главный государственный налоговый инспектор</w:t>
      </w:r>
      <w:r>
        <w:t xml:space="preserve"> </w:t>
      </w:r>
      <w:r w:rsidRPr="002B7A76">
        <w:t>в пределах функциональной компетенции вправе участвовать в подготовке (обсуждении) следующих проектов:</w:t>
      </w:r>
    </w:p>
    <w:p w:rsidR="00E64BCB" w:rsidRPr="002B7A76" w:rsidRDefault="00E64BCB" w:rsidP="00E64BCB">
      <w:pPr>
        <w:ind w:firstLine="708"/>
        <w:jc w:val="both"/>
      </w:pPr>
      <w:r w:rsidRPr="002B7A76">
        <w:t>- применения законодательства Российской Федерации о налогах и сборах;</w:t>
      </w:r>
    </w:p>
    <w:p w:rsidR="00E64BCB" w:rsidRPr="002B7A76" w:rsidRDefault="00E64BCB" w:rsidP="00E64BCB">
      <w:pPr>
        <w:pStyle w:val="ConsPlusNormal"/>
        <w:ind w:firstLine="708"/>
        <w:jc w:val="both"/>
        <w:rPr>
          <w:rFonts w:ascii="Times New Roman" w:hAnsi="Times New Roman" w:cs="Times New Roman"/>
          <w:sz w:val="24"/>
          <w:szCs w:val="24"/>
        </w:rPr>
      </w:pPr>
      <w:r w:rsidRPr="002B7A76">
        <w:rPr>
          <w:rFonts w:ascii="Times New Roman" w:hAnsi="Times New Roman" w:cs="Times New Roman"/>
          <w:sz w:val="24"/>
          <w:szCs w:val="24"/>
        </w:rPr>
        <w:t xml:space="preserve">- подготовки проектов нормативных актов, приказов и других документов по вопросам, относящимся к компетенции </w:t>
      </w:r>
      <w:r>
        <w:rPr>
          <w:rFonts w:ascii="Times New Roman" w:hAnsi="Times New Roman" w:cs="Times New Roman"/>
          <w:sz w:val="24"/>
          <w:szCs w:val="24"/>
        </w:rPr>
        <w:t>Отдела</w:t>
      </w:r>
      <w:r w:rsidRPr="002B7A76">
        <w:rPr>
          <w:rFonts w:ascii="Times New Roman" w:hAnsi="Times New Roman" w:cs="Times New Roman"/>
          <w:sz w:val="24"/>
          <w:szCs w:val="24"/>
        </w:rPr>
        <w:t>.</w:t>
      </w:r>
    </w:p>
    <w:p w:rsidR="00E64BCB" w:rsidRPr="002B7A76" w:rsidRDefault="00E64BCB" w:rsidP="00E64BCB">
      <w:pPr>
        <w:ind w:firstLine="708"/>
        <w:jc w:val="both"/>
      </w:pPr>
      <w:r w:rsidRPr="002B7A76">
        <w:t>- иным вопросам в пределах своей компетенции.</w:t>
      </w:r>
    </w:p>
    <w:p w:rsidR="00E64BCB" w:rsidRPr="002B7A76" w:rsidRDefault="00E64BCB" w:rsidP="00E64BCB">
      <w:pPr>
        <w:ind w:firstLine="708"/>
        <w:jc w:val="both"/>
      </w:pPr>
      <w:r w:rsidRPr="00082FD6">
        <w:t>15</w:t>
      </w:r>
      <w:r w:rsidRPr="002B7A76">
        <w:t>. Главный государственный налоговый инспектор</w:t>
      </w:r>
      <w:r>
        <w:t xml:space="preserve"> </w:t>
      </w:r>
      <w:r w:rsidRPr="002B7A76">
        <w:t>в пределах функциональной компетенции обязан участвовать в подготовке (обсуждении) проектов документов:</w:t>
      </w:r>
    </w:p>
    <w:p w:rsidR="00E64BCB" w:rsidRPr="002B7A76" w:rsidRDefault="00E64BCB" w:rsidP="00E64BCB">
      <w:pPr>
        <w:ind w:firstLine="708"/>
        <w:jc w:val="both"/>
      </w:pPr>
      <w:r w:rsidRPr="002B7A76">
        <w:t xml:space="preserve">- положений об Инспекции и </w:t>
      </w:r>
      <w:r>
        <w:t>отдел</w:t>
      </w:r>
      <w:r w:rsidRPr="002B7A76">
        <w:t>е;</w:t>
      </w:r>
    </w:p>
    <w:p w:rsidR="00E64BCB" w:rsidRPr="002B7A76" w:rsidRDefault="00E64BCB" w:rsidP="00E64BCB">
      <w:pPr>
        <w:ind w:firstLine="708"/>
        <w:jc w:val="both"/>
      </w:pPr>
      <w:r w:rsidRPr="002B7A76">
        <w:t>- графика отпусков гражданских служащих и работников</w:t>
      </w:r>
      <w:r>
        <w:t xml:space="preserve"> отдела</w:t>
      </w:r>
      <w:r w:rsidRPr="002B7A76">
        <w:t>;</w:t>
      </w:r>
    </w:p>
    <w:p w:rsidR="00E64BCB" w:rsidRPr="002B7A76" w:rsidRDefault="00E64BCB" w:rsidP="00E64BCB">
      <w:pPr>
        <w:ind w:firstLine="708"/>
        <w:jc w:val="both"/>
      </w:pPr>
      <w:r w:rsidRPr="002B7A76">
        <w:t>- иных актов по поручению руководства Инспекции.</w:t>
      </w:r>
    </w:p>
    <w:p w:rsidR="00E64BCB" w:rsidRPr="00BB45BA" w:rsidRDefault="00E64BCB" w:rsidP="00E64BCB">
      <w:pPr>
        <w:widowControl w:val="0"/>
        <w:ind w:left="426" w:firstLine="708"/>
      </w:pPr>
    </w:p>
    <w:p w:rsidR="00E64BCB" w:rsidRPr="00BB45BA" w:rsidRDefault="00E64BCB" w:rsidP="00E64BCB">
      <w:pPr>
        <w:widowControl w:val="0"/>
        <w:ind w:left="426" w:firstLine="708"/>
        <w:jc w:val="center"/>
        <w:rPr>
          <w:b/>
        </w:rPr>
      </w:pPr>
      <w:r w:rsidRPr="00BB45BA">
        <w:rPr>
          <w:b/>
        </w:rPr>
        <w:t>VI. Сроки и процедуры подготовки, рассмотрения проектов</w:t>
      </w:r>
      <w:r w:rsidRPr="00BB45BA">
        <w:rPr>
          <w:b/>
        </w:rPr>
        <w:br/>
        <w:t xml:space="preserve">управленческих и иных решений, порядок согласования и </w:t>
      </w:r>
    </w:p>
    <w:p w:rsidR="00E64BCB" w:rsidRPr="00BB45BA" w:rsidRDefault="00E64BCB" w:rsidP="00E64BCB">
      <w:pPr>
        <w:widowControl w:val="0"/>
        <w:ind w:left="426" w:firstLine="708"/>
        <w:jc w:val="center"/>
        <w:rPr>
          <w:b/>
        </w:rPr>
      </w:pPr>
      <w:r w:rsidRPr="00BB45BA">
        <w:rPr>
          <w:b/>
        </w:rPr>
        <w:t>принятия данных решений</w:t>
      </w:r>
    </w:p>
    <w:p w:rsidR="00E64BCB" w:rsidRPr="00BB45BA" w:rsidRDefault="00E64BCB" w:rsidP="00E64BCB">
      <w:pPr>
        <w:widowControl w:val="0"/>
        <w:ind w:left="426" w:firstLine="708"/>
      </w:pPr>
    </w:p>
    <w:p w:rsidR="00E64BCB" w:rsidRDefault="00E64BCB" w:rsidP="00E64BCB">
      <w:pPr>
        <w:ind w:left="426" w:right="17" w:firstLine="708"/>
      </w:pPr>
      <w:r w:rsidRPr="002B7A76">
        <w:t>16. В соответствии со своими должностными обязанностями главный</w:t>
      </w:r>
      <w:r>
        <w:t xml:space="preserve"> </w:t>
      </w:r>
      <w:r w:rsidRPr="002B7A76">
        <w:t>государственный налоговый инспектор</w:t>
      </w:r>
      <w:r>
        <w:t xml:space="preserve"> </w:t>
      </w:r>
      <w:r w:rsidRPr="002B7A76">
        <w:t>принимает решения в сроки, установленные законодательными и иными нормативными правовыми актами Российской Федерации.</w:t>
      </w:r>
    </w:p>
    <w:p w:rsidR="00E64BCB" w:rsidRDefault="00E64BCB" w:rsidP="00E64BCB">
      <w:pPr>
        <w:ind w:left="426" w:right="17" w:firstLine="708"/>
      </w:pPr>
    </w:p>
    <w:p w:rsidR="00E64BCB" w:rsidRPr="002B7A76" w:rsidRDefault="00E64BCB" w:rsidP="00E64BCB">
      <w:pPr>
        <w:ind w:left="426" w:right="17" w:firstLine="708"/>
      </w:pPr>
    </w:p>
    <w:p w:rsidR="00E64BCB" w:rsidRPr="00BB45BA" w:rsidRDefault="00E64BCB" w:rsidP="00E64BCB">
      <w:pPr>
        <w:widowControl w:val="0"/>
        <w:ind w:left="426" w:right="17" w:firstLine="708"/>
        <w:jc w:val="center"/>
      </w:pPr>
    </w:p>
    <w:p w:rsidR="00E64BCB" w:rsidRPr="00BB45BA" w:rsidRDefault="00E64BCB" w:rsidP="00E64BCB">
      <w:pPr>
        <w:widowControl w:val="0"/>
        <w:ind w:left="426" w:right="17" w:firstLine="708"/>
        <w:jc w:val="center"/>
        <w:rPr>
          <w:b/>
        </w:rPr>
      </w:pPr>
      <w:r w:rsidRPr="00BB45BA">
        <w:rPr>
          <w:b/>
        </w:rPr>
        <w:t>VII. Порядок служебного взаимодействия</w:t>
      </w:r>
    </w:p>
    <w:p w:rsidR="00E64BCB" w:rsidRPr="00BB45BA" w:rsidRDefault="00E64BCB" w:rsidP="00E64BCB">
      <w:pPr>
        <w:widowControl w:val="0"/>
        <w:ind w:left="426" w:right="17" w:firstLine="708"/>
      </w:pPr>
    </w:p>
    <w:p w:rsidR="00E64BCB" w:rsidRPr="002B7A76" w:rsidRDefault="00E64BCB" w:rsidP="00E64BCB">
      <w:pPr>
        <w:widowControl w:val="0"/>
        <w:ind w:right="17" w:firstLine="708"/>
        <w:jc w:val="both"/>
      </w:pPr>
      <w:r w:rsidRPr="00BB45BA">
        <w:t>17. </w:t>
      </w:r>
      <w:proofErr w:type="gramStart"/>
      <w:r w:rsidRPr="002B7A76">
        <w:t>Взаимодействие главного</w:t>
      </w:r>
      <w:r>
        <w:t xml:space="preserve"> </w:t>
      </w:r>
      <w:r w:rsidRPr="002B7A76">
        <w:t>государственного налогового инспектора</w:t>
      </w:r>
      <w:r>
        <w:t xml:space="preserve"> </w:t>
      </w:r>
      <w:r w:rsidRPr="002B7A76">
        <w:t>с федеральными государственными гр</w:t>
      </w:r>
      <w:r>
        <w:t xml:space="preserve">ажданскими служащими Инспекции </w:t>
      </w:r>
      <w:r w:rsidRPr="002B7A76">
        <w:t xml:space="preserve">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49" w:history="1">
        <w:r w:rsidRPr="00E64BCB">
          <w:rPr>
            <w:rStyle w:val="afb"/>
            <w:b w:val="0"/>
            <w:color w:val="auto"/>
          </w:rPr>
          <w:t>общих принципов</w:t>
        </w:r>
      </w:hyperlink>
      <w:r w:rsidRPr="002B7A76">
        <w:t xml:space="preserve"> служебного поведения гражданских служащих, утвержденных </w:t>
      </w:r>
      <w:hyperlink r:id="rId150" w:history="1">
        <w:r w:rsidRPr="00E64BCB">
          <w:rPr>
            <w:rStyle w:val="afb"/>
            <w:b w:val="0"/>
            <w:color w:val="auto"/>
          </w:rPr>
          <w:t>Указом</w:t>
        </w:r>
      </w:hyperlink>
      <w:r>
        <w:t xml:space="preserve"> </w:t>
      </w:r>
      <w:r w:rsidRPr="002B7A76">
        <w:t xml:space="preserve">Президента Российской Федерации от 12 августа </w:t>
      </w:r>
      <w:smartTag w:uri="urn:schemas-microsoft-com:office:smarttags" w:element="metricconverter">
        <w:smartTagPr>
          <w:attr w:name="ProductID" w:val="2002 г"/>
        </w:smartTagPr>
        <w:r w:rsidRPr="002B7A76">
          <w:t>2002 г</w:t>
        </w:r>
      </w:smartTag>
      <w:r w:rsidRPr="002B7A76">
        <w:t>. №  885 «Об утверждении общих принципов служебного поведения государственных служащих», и требований</w:t>
      </w:r>
      <w:proofErr w:type="gramEnd"/>
      <w:r w:rsidRPr="002B7A76">
        <w:t xml:space="preserve"> к служебному поведению, установленных </w:t>
      </w:r>
      <w:hyperlink r:id="rId151" w:history="1">
        <w:r w:rsidRPr="00E64BCB">
          <w:rPr>
            <w:rStyle w:val="afb"/>
            <w:b w:val="0"/>
            <w:color w:val="auto"/>
          </w:rPr>
          <w:t>статьей 18</w:t>
        </w:r>
      </w:hyperlink>
      <w:r w:rsidRPr="002B7A76">
        <w:t xml:space="preserve"> Федерального закона от </w:t>
      </w:r>
      <w:smartTag w:uri="urn:schemas-microsoft-com:office:smarttags" w:element="date">
        <w:smartTagPr>
          <w:attr w:name="ls" w:val="trans"/>
          <w:attr w:name="Month" w:val="7"/>
          <w:attr w:name="Day" w:val="27"/>
          <w:attr w:name="Year" w:val="2004"/>
        </w:smartTagPr>
        <w:r w:rsidRPr="002B7A76">
          <w:t xml:space="preserve">27 июля </w:t>
        </w:r>
        <w:smartTag w:uri="urn:schemas-microsoft-com:office:smarttags" w:element="metricconverter">
          <w:smartTagPr>
            <w:attr w:name="ProductID" w:val="2004 г"/>
          </w:smartTagPr>
          <w:r w:rsidRPr="002B7A76">
            <w:t>2004 г</w:t>
          </w:r>
        </w:smartTag>
        <w:r w:rsidRPr="002B7A76">
          <w:t>.</w:t>
        </w:r>
      </w:smartTag>
      <w:r w:rsidRPr="002B7A76">
        <w:t xml:space="preserve">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E64BCB" w:rsidRPr="00BB45BA" w:rsidRDefault="00E64BCB" w:rsidP="00E64BCB">
      <w:pPr>
        <w:widowControl w:val="0"/>
        <w:ind w:left="426" w:right="17" w:firstLine="708"/>
      </w:pPr>
    </w:p>
    <w:p w:rsidR="00E64BCB" w:rsidRDefault="00E64BCB" w:rsidP="00E64BCB">
      <w:pPr>
        <w:widowControl w:val="0"/>
        <w:ind w:left="426" w:right="17" w:firstLine="708"/>
        <w:jc w:val="center"/>
        <w:rPr>
          <w:b/>
        </w:rPr>
      </w:pPr>
      <w:r w:rsidRPr="00BB45BA">
        <w:rPr>
          <w:b/>
        </w:rPr>
        <w:t xml:space="preserve">VIII. Перечень государственных услуг, оказываемых гражданам и </w:t>
      </w:r>
    </w:p>
    <w:p w:rsidR="00E64BCB" w:rsidRPr="00BB45BA" w:rsidRDefault="00E64BCB" w:rsidP="00E64BCB">
      <w:pPr>
        <w:widowControl w:val="0"/>
        <w:ind w:left="426" w:right="17" w:firstLine="708"/>
        <w:jc w:val="center"/>
        <w:rPr>
          <w:b/>
        </w:rPr>
      </w:pPr>
      <w:r w:rsidRPr="00BB45BA">
        <w:rPr>
          <w:b/>
        </w:rPr>
        <w:t xml:space="preserve">организациям в соответствии с административным регламентом </w:t>
      </w:r>
    </w:p>
    <w:p w:rsidR="00E64BCB" w:rsidRPr="00BB45BA" w:rsidRDefault="00E64BCB" w:rsidP="00E64BCB">
      <w:pPr>
        <w:widowControl w:val="0"/>
        <w:ind w:left="426" w:right="17" w:firstLine="708"/>
        <w:jc w:val="center"/>
        <w:rPr>
          <w:b/>
        </w:rPr>
      </w:pPr>
      <w:r w:rsidRPr="00BB45BA">
        <w:rPr>
          <w:b/>
        </w:rPr>
        <w:t>Федеральной налоговой службы</w:t>
      </w:r>
    </w:p>
    <w:p w:rsidR="00E64BCB" w:rsidRPr="00BB45BA" w:rsidRDefault="00E64BCB" w:rsidP="00E64BCB">
      <w:pPr>
        <w:widowControl w:val="0"/>
        <w:ind w:left="426" w:right="17" w:firstLine="708"/>
      </w:pPr>
    </w:p>
    <w:p w:rsidR="00E64BCB" w:rsidRPr="007B0655" w:rsidRDefault="00E64BCB" w:rsidP="00E64BCB">
      <w:pPr>
        <w:ind w:firstLine="708"/>
      </w:pPr>
      <w:r w:rsidRPr="007B0655">
        <w:t>18. </w:t>
      </w:r>
      <w:r>
        <w:t>В соответствии с замещаемой государственной гражданской должностью и в пределах функциональной компетенции, главный государственный налоговый инспектор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E64BCB" w:rsidRPr="00BB45BA" w:rsidRDefault="00E64BCB" w:rsidP="00E64BCB">
      <w:pPr>
        <w:widowControl w:val="0"/>
        <w:ind w:left="426" w:right="17" w:firstLine="708"/>
      </w:pPr>
    </w:p>
    <w:p w:rsidR="00E64BCB" w:rsidRPr="00BB45BA" w:rsidRDefault="00E64BCB" w:rsidP="00E64BCB">
      <w:pPr>
        <w:widowControl w:val="0"/>
        <w:ind w:left="426" w:right="17" w:firstLine="708"/>
        <w:jc w:val="center"/>
        <w:rPr>
          <w:b/>
        </w:rPr>
      </w:pPr>
      <w:r w:rsidRPr="00BB45BA">
        <w:rPr>
          <w:b/>
        </w:rPr>
        <w:t>IX. Показатели эффективности и результативности</w:t>
      </w:r>
    </w:p>
    <w:p w:rsidR="00E64BCB" w:rsidRPr="00BB45BA" w:rsidRDefault="00E64BCB" w:rsidP="00E64BCB">
      <w:pPr>
        <w:widowControl w:val="0"/>
        <w:ind w:left="426" w:right="17" w:firstLine="708"/>
        <w:jc w:val="center"/>
        <w:rPr>
          <w:b/>
        </w:rPr>
      </w:pPr>
      <w:r w:rsidRPr="00BB45BA">
        <w:rPr>
          <w:b/>
        </w:rPr>
        <w:t>профессиональной служебной деятельности</w:t>
      </w:r>
    </w:p>
    <w:p w:rsidR="00E64BCB" w:rsidRPr="00ED28E4" w:rsidRDefault="00E64BCB" w:rsidP="00E64BCB">
      <w:pPr>
        <w:widowControl w:val="0"/>
        <w:ind w:left="426" w:right="17" w:firstLine="708"/>
      </w:pPr>
    </w:p>
    <w:p w:rsidR="00E64BCB" w:rsidRPr="00ED28E4" w:rsidRDefault="00E64BCB" w:rsidP="00E64BCB">
      <w:pPr>
        <w:ind w:right="17" w:firstLine="709"/>
        <w:jc w:val="both"/>
      </w:pPr>
      <w:r w:rsidRPr="00ED28E4">
        <w:t>19. Эффективность профессиональной служебной деятельности главный</w:t>
      </w:r>
      <w:r>
        <w:t xml:space="preserve"> </w:t>
      </w:r>
      <w:r w:rsidRPr="00ED28E4">
        <w:t>государственный налоговый инспектор</w:t>
      </w:r>
      <w:r>
        <w:t xml:space="preserve"> </w:t>
      </w:r>
      <w:r w:rsidRPr="00ED28E4">
        <w:t>оценивается по следующим показателям:</w:t>
      </w:r>
    </w:p>
    <w:p w:rsidR="00E64BCB" w:rsidRPr="00BB45BA" w:rsidRDefault="00E64BCB" w:rsidP="00E64BCB">
      <w:pPr>
        <w:ind w:firstLine="709"/>
        <w:jc w:val="both"/>
      </w:pPr>
      <w:r w:rsidRPr="00BB45BA">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64BCB" w:rsidRPr="00BB45BA" w:rsidRDefault="00E64BCB" w:rsidP="00E64BCB">
      <w:pPr>
        <w:ind w:firstLine="709"/>
        <w:jc w:val="both"/>
      </w:pPr>
      <w:r w:rsidRPr="00BB45BA">
        <w:t>- своевременности и оперативности выполнения поручений;</w:t>
      </w:r>
    </w:p>
    <w:p w:rsidR="00E64BCB" w:rsidRPr="00BB45BA" w:rsidRDefault="00E64BCB" w:rsidP="00E64BCB">
      <w:pPr>
        <w:ind w:firstLine="709"/>
        <w:jc w:val="both"/>
      </w:pPr>
      <w:r w:rsidRPr="00BB45BA">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64BCB" w:rsidRPr="00BB45BA" w:rsidRDefault="00E64BCB" w:rsidP="00E64BCB">
      <w:pPr>
        <w:ind w:firstLine="709"/>
        <w:jc w:val="both"/>
      </w:pPr>
      <w:r w:rsidRPr="00BB45BA">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64BCB" w:rsidRPr="00BB45BA" w:rsidRDefault="00E64BCB" w:rsidP="00E64BCB">
      <w:pPr>
        <w:ind w:firstLine="709"/>
        <w:jc w:val="both"/>
      </w:pPr>
      <w:r w:rsidRPr="00BB45BA">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64BCB" w:rsidRPr="00BB45BA" w:rsidRDefault="00E64BCB" w:rsidP="00E64BCB">
      <w:pPr>
        <w:ind w:firstLine="709"/>
        <w:jc w:val="both"/>
      </w:pPr>
      <w:r w:rsidRPr="00BB45BA">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64BCB" w:rsidRPr="00BB45BA" w:rsidRDefault="00E64BCB" w:rsidP="00E64BCB">
      <w:pPr>
        <w:ind w:firstLine="709"/>
        <w:jc w:val="both"/>
      </w:pPr>
      <w:r w:rsidRPr="00BB45BA">
        <w:t>- осознанию ответственности за последствия своих действий.</w:t>
      </w: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Default="004B7D24" w:rsidP="00E15291">
      <w:pPr>
        <w:widowControl w:val="0"/>
        <w:autoSpaceDE w:val="0"/>
        <w:autoSpaceDN w:val="0"/>
        <w:adjustRightInd w:val="0"/>
        <w:ind w:firstLine="709"/>
        <w:jc w:val="both"/>
        <w:outlineLvl w:val="2"/>
      </w:pPr>
    </w:p>
    <w:p w:rsidR="00DA00D5" w:rsidRDefault="00DA00D5" w:rsidP="00E15291">
      <w:pPr>
        <w:widowControl w:val="0"/>
        <w:autoSpaceDE w:val="0"/>
        <w:autoSpaceDN w:val="0"/>
        <w:adjustRightInd w:val="0"/>
        <w:ind w:firstLine="709"/>
        <w:jc w:val="both"/>
        <w:outlineLvl w:val="2"/>
      </w:pPr>
    </w:p>
    <w:p w:rsidR="00DA00D5" w:rsidRDefault="00DA00D5" w:rsidP="00E15291">
      <w:pPr>
        <w:widowControl w:val="0"/>
        <w:autoSpaceDE w:val="0"/>
        <w:autoSpaceDN w:val="0"/>
        <w:adjustRightInd w:val="0"/>
        <w:ind w:firstLine="709"/>
        <w:jc w:val="both"/>
        <w:outlineLvl w:val="2"/>
      </w:pPr>
    </w:p>
    <w:p w:rsidR="00DA00D5" w:rsidRPr="00E15291" w:rsidRDefault="00DA00D5" w:rsidP="00E15291">
      <w:pPr>
        <w:widowControl w:val="0"/>
        <w:autoSpaceDE w:val="0"/>
        <w:autoSpaceDN w:val="0"/>
        <w:adjustRightInd w:val="0"/>
        <w:ind w:firstLine="709"/>
        <w:jc w:val="both"/>
        <w:outlineLvl w:val="2"/>
      </w:pPr>
    </w:p>
    <w:p w:rsidR="004B7D24" w:rsidRPr="00395FA6" w:rsidRDefault="004B7D24" w:rsidP="00E15291">
      <w:pPr>
        <w:widowControl w:val="0"/>
        <w:autoSpaceDE w:val="0"/>
        <w:autoSpaceDN w:val="0"/>
        <w:adjustRightInd w:val="0"/>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keepNext/>
        <w:keepLines/>
        <w:widowControl w:val="0"/>
        <w:ind w:firstLine="709"/>
        <w:jc w:val="both"/>
        <w:outlineLvl w:val="0"/>
        <w:rPr>
          <w:b/>
          <w:sz w:val="27"/>
          <w:szCs w:val="27"/>
        </w:rPr>
      </w:pPr>
    </w:p>
    <w:p w:rsidR="001572FE" w:rsidRDefault="001572FE" w:rsidP="00E15291">
      <w:pPr>
        <w:keepNext/>
        <w:keepLines/>
        <w:widowControl w:val="0"/>
        <w:ind w:firstLine="709"/>
        <w:jc w:val="center"/>
        <w:outlineLvl w:val="0"/>
        <w:rPr>
          <w:b/>
          <w:sz w:val="27"/>
          <w:szCs w:val="27"/>
        </w:rPr>
      </w:pPr>
    </w:p>
    <w:p w:rsidR="001572FE" w:rsidRPr="00F90AC0" w:rsidRDefault="001572FE" w:rsidP="001572FE">
      <w:pPr>
        <w:keepNext/>
        <w:keepLines/>
        <w:widowControl w:val="0"/>
        <w:jc w:val="center"/>
        <w:outlineLvl w:val="0"/>
        <w:rPr>
          <w:b/>
          <w:sz w:val="27"/>
          <w:szCs w:val="27"/>
        </w:rPr>
      </w:pPr>
      <w:r w:rsidRPr="00F90AC0">
        <w:rPr>
          <w:b/>
          <w:sz w:val="27"/>
          <w:szCs w:val="27"/>
        </w:rPr>
        <w:t>Должностной регламент</w:t>
      </w:r>
    </w:p>
    <w:p w:rsidR="001572FE" w:rsidRDefault="001572FE" w:rsidP="001572FE">
      <w:pPr>
        <w:keepNext/>
        <w:jc w:val="center"/>
        <w:outlineLvl w:val="0"/>
        <w:rPr>
          <w:b/>
          <w:bCs/>
          <w:kern w:val="32"/>
          <w:sz w:val="27"/>
          <w:szCs w:val="27"/>
        </w:rPr>
      </w:pPr>
      <w:r>
        <w:rPr>
          <w:b/>
          <w:bCs/>
          <w:kern w:val="32"/>
          <w:sz w:val="27"/>
          <w:szCs w:val="27"/>
        </w:rPr>
        <w:t>старшего государственного налогового инспектора</w:t>
      </w:r>
    </w:p>
    <w:p w:rsidR="001572FE" w:rsidRPr="00F90AC0" w:rsidRDefault="001572FE" w:rsidP="001572FE">
      <w:pPr>
        <w:keepNext/>
        <w:jc w:val="center"/>
        <w:outlineLvl w:val="0"/>
        <w:rPr>
          <w:b/>
          <w:sz w:val="27"/>
          <w:szCs w:val="27"/>
        </w:rPr>
      </w:pPr>
      <w:r>
        <w:rPr>
          <w:b/>
          <w:sz w:val="27"/>
          <w:szCs w:val="27"/>
        </w:rPr>
        <w:t>контрольно-аналитического отдела</w:t>
      </w:r>
    </w:p>
    <w:p w:rsidR="001572FE" w:rsidRPr="00F90AC0" w:rsidRDefault="001572FE" w:rsidP="001572FE">
      <w:pPr>
        <w:autoSpaceDE w:val="0"/>
        <w:autoSpaceDN w:val="0"/>
        <w:adjustRightInd w:val="0"/>
        <w:jc w:val="center"/>
        <w:rPr>
          <w:b/>
          <w:sz w:val="27"/>
          <w:szCs w:val="27"/>
          <w:u w:val="single"/>
        </w:rPr>
      </w:pPr>
      <w:r w:rsidRPr="00F90AC0">
        <w:rPr>
          <w:b/>
          <w:sz w:val="27"/>
          <w:szCs w:val="27"/>
          <w:u w:val="single"/>
        </w:rPr>
        <w:t xml:space="preserve">Межрегиональной инспекции Федеральной налоговой службы </w:t>
      </w:r>
    </w:p>
    <w:p w:rsidR="001572FE" w:rsidRPr="00F90AC0" w:rsidRDefault="001572FE" w:rsidP="001572FE">
      <w:pPr>
        <w:autoSpaceDE w:val="0"/>
        <w:autoSpaceDN w:val="0"/>
        <w:adjustRightInd w:val="0"/>
        <w:jc w:val="center"/>
        <w:rPr>
          <w:b/>
          <w:sz w:val="27"/>
          <w:szCs w:val="27"/>
          <w:u w:val="single"/>
        </w:rPr>
      </w:pPr>
      <w:proofErr w:type="gramStart"/>
      <w:r w:rsidRPr="00F90AC0">
        <w:rPr>
          <w:sz w:val="20"/>
          <w:szCs w:val="20"/>
        </w:rPr>
        <w:t>(</w:t>
      </w:r>
      <w:r w:rsidRPr="00F90AC0">
        <w:rPr>
          <w:sz w:val="16"/>
          <w:szCs w:val="16"/>
        </w:rPr>
        <w:t>наименование</w:t>
      </w:r>
      <w:r>
        <w:rPr>
          <w:sz w:val="16"/>
          <w:szCs w:val="16"/>
        </w:rPr>
        <w:t xml:space="preserve"> </w:t>
      </w:r>
      <w:r w:rsidRPr="00F90AC0">
        <w:rPr>
          <w:sz w:val="16"/>
          <w:szCs w:val="16"/>
        </w:rPr>
        <w:t>должности, структурного подразделения</w:t>
      </w:r>
      <w:r>
        <w:rPr>
          <w:sz w:val="16"/>
          <w:szCs w:val="16"/>
        </w:rPr>
        <w:t xml:space="preserve"> </w:t>
      </w:r>
      <w:r w:rsidRPr="00F90AC0">
        <w:rPr>
          <w:sz w:val="16"/>
          <w:szCs w:val="16"/>
        </w:rPr>
        <w:t>налогового органа Российской Федерации,</w:t>
      </w:r>
      <w:proofErr w:type="gramEnd"/>
    </w:p>
    <w:p w:rsidR="001572FE" w:rsidRPr="00F90AC0" w:rsidRDefault="001572FE" w:rsidP="001572FE">
      <w:pPr>
        <w:autoSpaceDE w:val="0"/>
        <w:autoSpaceDN w:val="0"/>
        <w:adjustRightInd w:val="0"/>
        <w:jc w:val="center"/>
        <w:rPr>
          <w:b/>
          <w:sz w:val="27"/>
          <w:szCs w:val="27"/>
          <w:u w:val="single"/>
        </w:rPr>
      </w:pPr>
      <w:r w:rsidRPr="00F90AC0">
        <w:rPr>
          <w:b/>
          <w:sz w:val="27"/>
          <w:szCs w:val="27"/>
          <w:u w:val="single"/>
        </w:rPr>
        <w:t xml:space="preserve">по крупнейшим налогоплательщикам № 10 </w:t>
      </w:r>
    </w:p>
    <w:p w:rsidR="001572FE" w:rsidRPr="00F90AC0" w:rsidRDefault="001572FE" w:rsidP="001572FE">
      <w:pPr>
        <w:autoSpaceDE w:val="0"/>
        <w:autoSpaceDN w:val="0"/>
        <w:adjustRightInd w:val="0"/>
        <w:jc w:val="center"/>
        <w:rPr>
          <w:sz w:val="20"/>
          <w:szCs w:val="20"/>
        </w:rPr>
      </w:pPr>
      <w:r w:rsidRPr="00F90AC0">
        <w:rPr>
          <w:sz w:val="16"/>
          <w:szCs w:val="16"/>
        </w:rPr>
        <w:t>наименование налогового органа Российской Федерации)</w:t>
      </w:r>
    </w:p>
    <w:p w:rsidR="001572FE" w:rsidRPr="00BB45BA" w:rsidRDefault="001572FE" w:rsidP="001572FE">
      <w:pPr>
        <w:pStyle w:val="ConsPlusNormal"/>
        <w:jc w:val="center"/>
        <w:rPr>
          <w:rFonts w:ascii="Times New Roman" w:hAnsi="Times New Roman" w:cs="Times New Roman"/>
          <w:sz w:val="24"/>
          <w:szCs w:val="24"/>
        </w:rPr>
      </w:pPr>
    </w:p>
    <w:p w:rsidR="001572FE" w:rsidRPr="00BB45BA" w:rsidRDefault="001572FE" w:rsidP="001572FE">
      <w:pPr>
        <w:pStyle w:val="ConsPlusNormal"/>
        <w:jc w:val="center"/>
        <w:rPr>
          <w:rFonts w:ascii="Times New Roman" w:hAnsi="Times New Roman" w:cs="Times New Roman"/>
          <w:b/>
          <w:sz w:val="24"/>
          <w:szCs w:val="24"/>
        </w:rPr>
      </w:pPr>
      <w:r w:rsidRPr="00BB45BA">
        <w:rPr>
          <w:rFonts w:ascii="Times New Roman" w:hAnsi="Times New Roman" w:cs="Times New Roman"/>
          <w:b/>
          <w:sz w:val="24"/>
          <w:szCs w:val="24"/>
        </w:rPr>
        <w:t>I. Общие положения</w:t>
      </w:r>
    </w:p>
    <w:p w:rsidR="001572FE" w:rsidRPr="00BB45BA" w:rsidRDefault="001572FE" w:rsidP="001572FE">
      <w:pPr>
        <w:pStyle w:val="ConsPlusNormal"/>
        <w:jc w:val="both"/>
        <w:rPr>
          <w:rFonts w:ascii="Times New Roman" w:hAnsi="Times New Roman" w:cs="Times New Roman"/>
          <w:sz w:val="24"/>
          <w:szCs w:val="24"/>
        </w:rPr>
      </w:pPr>
    </w:p>
    <w:p w:rsidR="001572FE" w:rsidRPr="00BA0AFB" w:rsidRDefault="001572FE" w:rsidP="001572FE">
      <w:pPr>
        <w:pStyle w:val="ConsPlusNormal"/>
        <w:ind w:firstLine="709"/>
        <w:jc w:val="both"/>
        <w:rPr>
          <w:rFonts w:ascii="Times New Roman" w:hAnsi="Times New Roman" w:cs="Times New Roman"/>
          <w:sz w:val="24"/>
          <w:szCs w:val="24"/>
        </w:rPr>
      </w:pPr>
      <w:r w:rsidRPr="00BA0AFB">
        <w:rPr>
          <w:rFonts w:ascii="Times New Roman" w:hAnsi="Times New Roman" w:cs="Times New Roman"/>
          <w:sz w:val="24"/>
          <w:szCs w:val="24"/>
        </w:rPr>
        <w:t xml:space="preserve">1. Должность федеральной государственной гражданской службы (далее – гражданская служба) </w:t>
      </w:r>
      <w:r>
        <w:rPr>
          <w:rFonts w:ascii="Times New Roman" w:hAnsi="Times New Roman" w:cs="Times New Roman"/>
          <w:sz w:val="24"/>
          <w:szCs w:val="24"/>
        </w:rPr>
        <w:t xml:space="preserve">старшего </w:t>
      </w:r>
      <w:r w:rsidRPr="00BA0AFB">
        <w:rPr>
          <w:rFonts w:ascii="Times New Roman" w:hAnsi="Times New Roman" w:cs="Times New Roman"/>
          <w:sz w:val="24"/>
          <w:szCs w:val="24"/>
        </w:rPr>
        <w:t>государственного налогового инспектора</w:t>
      </w:r>
      <w:r>
        <w:rPr>
          <w:rFonts w:ascii="Times New Roman" w:hAnsi="Times New Roman" w:cs="Times New Roman"/>
          <w:sz w:val="24"/>
          <w:szCs w:val="24"/>
        </w:rPr>
        <w:t xml:space="preserve"> </w:t>
      </w:r>
      <w:r w:rsidRPr="00BA0AFB">
        <w:rPr>
          <w:rFonts w:ascii="Times New Roman" w:hAnsi="Times New Roman" w:cs="Times New Roman"/>
          <w:sz w:val="24"/>
          <w:szCs w:val="24"/>
        </w:rPr>
        <w:t xml:space="preserve">контрольно-аналитического </w:t>
      </w:r>
      <w:r>
        <w:rPr>
          <w:rFonts w:ascii="Times New Roman" w:hAnsi="Times New Roman" w:cs="Times New Roman"/>
          <w:sz w:val="24"/>
          <w:szCs w:val="24"/>
        </w:rPr>
        <w:t>отдела</w:t>
      </w:r>
      <w:r w:rsidRPr="00BA0AFB">
        <w:rPr>
          <w:rFonts w:ascii="Times New Roman" w:hAnsi="Times New Roman" w:cs="Times New Roman"/>
          <w:sz w:val="24"/>
          <w:szCs w:val="24"/>
        </w:rPr>
        <w:t xml:space="preserve"> МИ ФНС России по крупнейшим налогоплательщикам № 10 (далее –</w:t>
      </w:r>
      <w:r>
        <w:rPr>
          <w:rFonts w:ascii="Times New Roman" w:hAnsi="Times New Roman" w:cs="Times New Roman"/>
          <w:sz w:val="24"/>
          <w:szCs w:val="24"/>
        </w:rPr>
        <w:t xml:space="preserve"> старший </w:t>
      </w:r>
      <w:r w:rsidRPr="00BA0AFB">
        <w:rPr>
          <w:rFonts w:ascii="Times New Roman" w:hAnsi="Times New Roman" w:cs="Times New Roman"/>
          <w:sz w:val="24"/>
          <w:szCs w:val="24"/>
        </w:rPr>
        <w:t xml:space="preserve">государственный налоговый инспектор) относится к </w:t>
      </w:r>
      <w:r>
        <w:rPr>
          <w:rFonts w:ascii="Times New Roman" w:hAnsi="Times New Roman" w:cs="Times New Roman"/>
          <w:sz w:val="24"/>
          <w:szCs w:val="24"/>
        </w:rPr>
        <w:t>старшей</w:t>
      </w:r>
      <w:r w:rsidRPr="00BA0AFB">
        <w:rPr>
          <w:rFonts w:ascii="Times New Roman" w:hAnsi="Times New Roman" w:cs="Times New Roman"/>
          <w:sz w:val="24"/>
          <w:szCs w:val="24"/>
        </w:rPr>
        <w:t xml:space="preserve"> группе должностей гражданской службы категории «специалисты».</w:t>
      </w:r>
    </w:p>
    <w:p w:rsidR="001572FE" w:rsidRPr="00BA0AFB" w:rsidRDefault="001572FE" w:rsidP="001572FE">
      <w:pPr>
        <w:pStyle w:val="ConsPlusNormal"/>
        <w:ind w:firstLine="709"/>
        <w:jc w:val="both"/>
        <w:rPr>
          <w:rFonts w:ascii="Times New Roman" w:hAnsi="Times New Roman" w:cs="Times New Roman"/>
          <w:bCs/>
          <w:sz w:val="24"/>
          <w:szCs w:val="24"/>
        </w:rPr>
      </w:pPr>
      <w:r w:rsidRPr="00BA0AFB">
        <w:rPr>
          <w:rFonts w:ascii="Times New Roman" w:hAnsi="Times New Roman" w:cs="Times New Roman"/>
          <w:sz w:val="24"/>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- 11-3-</w:t>
      </w:r>
      <w:r>
        <w:rPr>
          <w:rFonts w:ascii="Times New Roman" w:hAnsi="Times New Roman" w:cs="Times New Roman"/>
          <w:sz w:val="24"/>
          <w:szCs w:val="24"/>
        </w:rPr>
        <w:t>4</w:t>
      </w:r>
      <w:r w:rsidRPr="00BA0AFB">
        <w:rPr>
          <w:rFonts w:ascii="Times New Roman" w:hAnsi="Times New Roman" w:cs="Times New Roman"/>
          <w:sz w:val="24"/>
          <w:szCs w:val="24"/>
        </w:rPr>
        <w:t>-02</w:t>
      </w:r>
      <w:r>
        <w:rPr>
          <w:rFonts w:ascii="Times New Roman" w:hAnsi="Times New Roman" w:cs="Times New Roman"/>
          <w:sz w:val="24"/>
          <w:szCs w:val="24"/>
        </w:rPr>
        <w:t>1</w:t>
      </w:r>
      <w:r w:rsidRPr="00BA0AFB">
        <w:rPr>
          <w:rFonts w:ascii="Times New Roman" w:hAnsi="Times New Roman" w:cs="Times New Roman"/>
          <w:sz w:val="24"/>
          <w:szCs w:val="24"/>
        </w:rPr>
        <w:t>.</w:t>
      </w:r>
    </w:p>
    <w:p w:rsidR="001572FE" w:rsidRPr="00BA0AFB" w:rsidRDefault="001572FE" w:rsidP="001572FE">
      <w:pPr>
        <w:pStyle w:val="ConsPlusNormal"/>
        <w:ind w:firstLine="709"/>
        <w:jc w:val="both"/>
        <w:rPr>
          <w:rFonts w:ascii="Times New Roman" w:hAnsi="Times New Roman" w:cs="Times New Roman"/>
          <w:sz w:val="24"/>
          <w:szCs w:val="24"/>
        </w:rPr>
      </w:pPr>
      <w:r w:rsidRPr="00BA0AFB">
        <w:rPr>
          <w:rFonts w:ascii="Times New Roman" w:hAnsi="Times New Roman" w:cs="Times New Roman"/>
          <w:sz w:val="24"/>
          <w:szCs w:val="24"/>
        </w:rPr>
        <w:t>2. Область профессиональной служебной деятельности</w:t>
      </w:r>
      <w:r>
        <w:rPr>
          <w:rFonts w:ascii="Times New Roman" w:hAnsi="Times New Roman" w:cs="Times New Roman"/>
          <w:sz w:val="24"/>
          <w:szCs w:val="24"/>
        </w:rPr>
        <w:t xml:space="preserve"> старшего </w:t>
      </w:r>
      <w:r w:rsidRPr="00BA0AFB">
        <w:rPr>
          <w:rFonts w:ascii="Times New Roman" w:hAnsi="Times New Roman" w:cs="Times New Roman"/>
          <w:sz w:val="24"/>
          <w:szCs w:val="24"/>
        </w:rPr>
        <w:t>государственного налогового инспектора: регулирование налоговой деятельности.</w:t>
      </w:r>
    </w:p>
    <w:p w:rsidR="001572FE" w:rsidRPr="00422B0F" w:rsidRDefault="001572FE" w:rsidP="001572FE">
      <w:pPr>
        <w:pStyle w:val="ConsPlusNormal"/>
        <w:ind w:firstLine="709"/>
        <w:jc w:val="both"/>
        <w:rPr>
          <w:rFonts w:ascii="Times New Roman" w:hAnsi="Times New Roman" w:cs="Times New Roman"/>
          <w:sz w:val="24"/>
          <w:szCs w:val="24"/>
        </w:rPr>
      </w:pPr>
      <w:r w:rsidRPr="00BA0AFB">
        <w:rPr>
          <w:rFonts w:ascii="Times New Roman" w:hAnsi="Times New Roman" w:cs="Times New Roman"/>
          <w:sz w:val="24"/>
          <w:szCs w:val="24"/>
        </w:rPr>
        <w:t>3. Вид профессиональной служебной деятельности</w:t>
      </w:r>
      <w:r>
        <w:rPr>
          <w:rFonts w:ascii="Times New Roman" w:hAnsi="Times New Roman" w:cs="Times New Roman"/>
          <w:sz w:val="24"/>
          <w:szCs w:val="24"/>
        </w:rPr>
        <w:t xml:space="preserve"> старшего </w:t>
      </w:r>
      <w:r w:rsidRPr="00BA0AFB">
        <w:rPr>
          <w:rFonts w:ascii="Times New Roman" w:hAnsi="Times New Roman" w:cs="Times New Roman"/>
          <w:sz w:val="24"/>
          <w:szCs w:val="24"/>
        </w:rPr>
        <w:t xml:space="preserve">государственного налогового </w:t>
      </w:r>
      <w:r w:rsidRPr="00422B0F">
        <w:rPr>
          <w:rFonts w:ascii="Times New Roman" w:hAnsi="Times New Roman" w:cs="Times New Roman"/>
          <w:sz w:val="24"/>
          <w:szCs w:val="24"/>
        </w:rPr>
        <w:t>инспектора: регулирование в сфере налогового администрирования.</w:t>
      </w:r>
    </w:p>
    <w:p w:rsidR="001572FE" w:rsidRPr="00BA0AFB" w:rsidRDefault="001572FE" w:rsidP="009C5D71">
      <w:pPr>
        <w:ind w:firstLine="708"/>
        <w:jc w:val="both"/>
      </w:pPr>
      <w:r w:rsidRPr="00BA0AFB">
        <w:t>4. Назначение на должность и освобождение от должности</w:t>
      </w:r>
      <w:r>
        <w:t xml:space="preserve"> старшего </w:t>
      </w:r>
      <w:r w:rsidRPr="00BA0AFB">
        <w:t>государственного налогового инспектора</w:t>
      </w:r>
      <w:r>
        <w:t xml:space="preserve"> </w:t>
      </w:r>
      <w:r w:rsidRPr="00BA0AFB">
        <w:t xml:space="preserve">осуществляются </w:t>
      </w:r>
      <w:r w:rsidRPr="00324F6C">
        <w:t>начальником МИ ФНС России по круп</w:t>
      </w:r>
      <w:r>
        <w:t>нейшим налогоплательщикам № 10</w:t>
      </w:r>
      <w:r w:rsidRPr="00BA0AFB">
        <w:t xml:space="preserve"> (далее – Инспекция).</w:t>
      </w:r>
    </w:p>
    <w:p w:rsidR="001572FE" w:rsidRPr="00BB45BA" w:rsidRDefault="001572FE" w:rsidP="009C5D71">
      <w:pPr>
        <w:ind w:firstLine="708"/>
        <w:jc w:val="both"/>
      </w:pPr>
      <w:r w:rsidRPr="00BA0AFB">
        <w:t>5. </w:t>
      </w:r>
      <w:r>
        <w:t>Старший</w:t>
      </w:r>
      <w:r w:rsidRPr="00BA0AFB">
        <w:t xml:space="preserve"> государственный налоговый инспектор непосредственно подчиняется начальнику </w:t>
      </w:r>
      <w:r>
        <w:t>отдела, функционально – заместителю начальника отдела по соответствующим направлениям деятельности.</w:t>
      </w:r>
    </w:p>
    <w:p w:rsidR="001572FE" w:rsidRDefault="001572FE" w:rsidP="001572FE">
      <w:pPr>
        <w:pStyle w:val="ConsPlusNormal"/>
        <w:ind w:firstLine="709"/>
        <w:jc w:val="center"/>
        <w:rPr>
          <w:rFonts w:ascii="Times New Roman" w:hAnsi="Times New Roman" w:cs="Times New Roman"/>
          <w:b/>
          <w:sz w:val="24"/>
          <w:szCs w:val="24"/>
        </w:rPr>
      </w:pPr>
    </w:p>
    <w:p w:rsidR="001572FE" w:rsidRPr="00BB45BA" w:rsidRDefault="001572FE" w:rsidP="001572FE">
      <w:pPr>
        <w:pStyle w:val="ConsPlusNormal"/>
        <w:ind w:firstLine="709"/>
        <w:jc w:val="center"/>
        <w:rPr>
          <w:rFonts w:ascii="Times New Roman" w:hAnsi="Times New Roman" w:cs="Times New Roman"/>
          <w:b/>
          <w:sz w:val="24"/>
          <w:szCs w:val="24"/>
        </w:rPr>
      </w:pPr>
      <w:r w:rsidRPr="00BB45BA">
        <w:rPr>
          <w:rFonts w:ascii="Times New Roman" w:hAnsi="Times New Roman" w:cs="Times New Roman"/>
          <w:b/>
          <w:sz w:val="24"/>
          <w:szCs w:val="24"/>
        </w:rPr>
        <w:t>II. Квалификационные требования</w:t>
      </w:r>
      <w:r w:rsidRPr="00BB45BA">
        <w:rPr>
          <w:rFonts w:ascii="Times New Roman" w:hAnsi="Times New Roman" w:cs="Times New Roman"/>
          <w:b/>
          <w:sz w:val="24"/>
          <w:szCs w:val="24"/>
        </w:rPr>
        <w:br/>
        <w:t>для замещения должности гражданской службы</w:t>
      </w:r>
    </w:p>
    <w:p w:rsidR="001572FE" w:rsidRPr="00BB45BA" w:rsidRDefault="001572FE" w:rsidP="001572FE">
      <w:pPr>
        <w:widowControl w:val="0"/>
      </w:pPr>
    </w:p>
    <w:p w:rsidR="001572FE" w:rsidRPr="00BB45BA" w:rsidRDefault="001572FE" w:rsidP="001572FE">
      <w:pPr>
        <w:widowControl w:val="0"/>
        <w:ind w:firstLine="709"/>
        <w:jc w:val="both"/>
      </w:pPr>
      <w:r w:rsidRPr="00BB45BA">
        <w:t xml:space="preserve">6. Для замещения должности </w:t>
      </w:r>
      <w:r>
        <w:t xml:space="preserve">старшего </w:t>
      </w:r>
      <w:r w:rsidRPr="00B65F52">
        <w:t>государственного налогового инспектора</w:t>
      </w:r>
      <w:r>
        <w:t xml:space="preserve"> </w:t>
      </w:r>
      <w:r w:rsidRPr="00BB45BA">
        <w:t>устанавливаются следующие квалификационные требования:</w:t>
      </w:r>
    </w:p>
    <w:p w:rsidR="001572FE" w:rsidRDefault="001572FE" w:rsidP="001572FE">
      <w:pPr>
        <w:widowControl w:val="0"/>
        <w:ind w:firstLine="709"/>
        <w:jc w:val="both"/>
      </w:pPr>
      <w:r w:rsidRPr="00BB45BA">
        <w:t xml:space="preserve">6.1. Наличие </w:t>
      </w:r>
      <w:r>
        <w:t>высшего</w:t>
      </w:r>
      <w:r w:rsidRPr="00BB45BA">
        <w:t xml:space="preserve"> образования.</w:t>
      </w:r>
    </w:p>
    <w:p w:rsidR="001572FE" w:rsidRPr="00767A68" w:rsidRDefault="001572FE" w:rsidP="001572FE">
      <w:pPr>
        <w:widowControl w:val="0"/>
        <w:ind w:firstLine="709"/>
        <w:jc w:val="both"/>
      </w:pPr>
      <w:r w:rsidRPr="00767A68">
        <w:t>6.2</w:t>
      </w:r>
      <w:r>
        <w:t>. Требования к стажу гражданской службы или стажу работы по специальности, направлению подготовки не предъявляются.</w:t>
      </w:r>
    </w:p>
    <w:p w:rsidR="001572FE" w:rsidRPr="00BB45BA" w:rsidRDefault="001572FE" w:rsidP="001572FE">
      <w:pPr>
        <w:widowControl w:val="0"/>
        <w:ind w:firstLine="709"/>
        <w:jc w:val="both"/>
      </w:pPr>
      <w:r w:rsidRPr="00BB45BA">
        <w:t>6.</w:t>
      </w:r>
      <w:r>
        <w:t>3</w:t>
      </w:r>
      <w:r w:rsidRPr="00BB45BA">
        <w:t>. Наличие базовых знаний:</w:t>
      </w:r>
      <w:r>
        <w:t xml:space="preserve"> </w:t>
      </w:r>
      <w:r w:rsidRPr="00BB45BA">
        <w:t>государственного языка Российской Федерации (русского языка);</w:t>
      </w:r>
      <w:r>
        <w:t xml:space="preserve"> </w:t>
      </w:r>
      <w:r w:rsidRPr="00BB45BA">
        <w:t xml:space="preserve">основ </w:t>
      </w:r>
      <w:hyperlink r:id="rId152" w:history="1">
        <w:r w:rsidRPr="00BB45BA">
          <w:t>Конституции</w:t>
        </w:r>
      </w:hyperlink>
      <w:r w:rsidRPr="00BB45BA">
        <w:t xml:space="preserve"> Российской Федерации, законодательства о гражданской службе, законодательства о противодействии коррупции;</w:t>
      </w:r>
      <w:r>
        <w:t xml:space="preserve"> </w:t>
      </w:r>
      <w:r w:rsidRPr="00BB45BA">
        <w:t>знаний в области информационно-коммуникационных технологий.</w:t>
      </w:r>
    </w:p>
    <w:p w:rsidR="001572FE" w:rsidRPr="00BB45BA" w:rsidRDefault="001572FE" w:rsidP="001572FE">
      <w:pPr>
        <w:widowControl w:val="0"/>
        <w:ind w:firstLine="709"/>
        <w:jc w:val="both"/>
      </w:pPr>
      <w:r w:rsidRPr="00BB45BA">
        <w:t>6.</w:t>
      </w:r>
      <w:r>
        <w:t>4</w:t>
      </w:r>
      <w:r w:rsidRPr="00BB45BA">
        <w:t>. Наличие профессиональных знаний:</w:t>
      </w:r>
    </w:p>
    <w:p w:rsidR="001572FE" w:rsidRPr="00B97233" w:rsidRDefault="001572FE" w:rsidP="001572FE">
      <w:pPr>
        <w:pStyle w:val="af6"/>
        <w:widowControl w:val="0"/>
        <w:tabs>
          <w:tab w:val="left" w:pos="558"/>
          <w:tab w:val="left" w:pos="2800"/>
        </w:tabs>
        <w:autoSpaceDE w:val="0"/>
        <w:autoSpaceDN w:val="0"/>
        <w:adjustRightInd w:val="0"/>
        <w:ind w:left="0" w:firstLine="709"/>
        <w:jc w:val="both"/>
      </w:pPr>
      <w:r w:rsidRPr="00063CFE">
        <w:t>6.4.1.</w:t>
      </w:r>
      <w:r w:rsidRPr="00B97233">
        <w:t> </w:t>
      </w:r>
      <w:r w:rsidRPr="00063CFE">
        <w:t xml:space="preserve">В сфере законодательства Российской Федерации: Налоговый </w:t>
      </w:r>
      <w:hyperlink r:id="rId153" w:history="1">
        <w:r w:rsidRPr="00063CFE">
          <w:t>кодекс</w:t>
        </w:r>
      </w:hyperlink>
      <w:r w:rsidRPr="00063CFE">
        <w:t xml:space="preserve"> Российской Федерации; Бюджетный </w:t>
      </w:r>
      <w:hyperlink r:id="rId154" w:history="1">
        <w:r w:rsidRPr="00063CFE">
          <w:t>кодекс</w:t>
        </w:r>
      </w:hyperlink>
      <w:r w:rsidRPr="00063CFE">
        <w:t xml:space="preserve"> Российской Федерации; Кодекс Российской Федерации об административных правонарушениях; Уголовно-процессуальный кодекс Российской Федерации (статьи 42,140,141,144,145); Уголовный кодекс Российской Федерации (статьи 198-199.2); Гражданский кодекс Российской Федерации (часть первая); Федеральный закон от 26 октября 2002</w:t>
      </w:r>
      <w:r w:rsidRPr="00B97233">
        <w:t> </w:t>
      </w:r>
      <w:r w:rsidRPr="00063CFE">
        <w:t>г. №</w:t>
      </w:r>
      <w:r w:rsidRPr="00B97233">
        <w:t> </w:t>
      </w:r>
      <w:r w:rsidRPr="00063CFE">
        <w:t xml:space="preserve">127-ФЗ «О несостоятельности (банкротстве)»; </w:t>
      </w:r>
      <w:proofErr w:type="gramStart"/>
      <w:r w:rsidRPr="00063CFE">
        <w:t xml:space="preserve">Федеральный </w:t>
      </w:r>
      <w:hyperlink r:id="rId155" w:history="1">
        <w:r w:rsidRPr="00063CFE">
          <w:t>закон</w:t>
        </w:r>
      </w:hyperlink>
      <w:r w:rsidRPr="00063CFE">
        <w:t xml:space="preserve"> от 08 августа 2001</w:t>
      </w:r>
      <w:r w:rsidRPr="00B97233">
        <w:t> </w:t>
      </w:r>
      <w:r w:rsidRPr="00063CFE">
        <w:t>г. №</w:t>
      </w:r>
      <w:r w:rsidRPr="00B97233">
        <w:t> </w:t>
      </w:r>
      <w:r w:rsidRPr="00063CFE">
        <w:t>129-ФЗ «О государственной регистрации юридических лиц и индивидуальных предпринимателей» (с изменениями и дополнениями); Федеральный закон от 27 мая 2003</w:t>
      </w:r>
      <w:r w:rsidRPr="00B97233">
        <w:t> </w:t>
      </w:r>
      <w:r w:rsidRPr="00063CFE">
        <w:t>г. №</w:t>
      </w:r>
      <w:r w:rsidRPr="00B97233">
        <w:t> </w:t>
      </w:r>
      <w:r w:rsidRPr="00063CFE">
        <w:t>58-ФЗ «О системе государственной службы Российской Федерации»; Федеральный закон от</w:t>
      </w:r>
      <w:r w:rsidRPr="00B97233">
        <w:t xml:space="preserve"> 27 июля 2004 г. № 79-ФЗ «О государственной гражданской службе Российской Федерации»; Федеральный </w:t>
      </w:r>
      <w:hyperlink r:id="rId156" w:history="1">
        <w:r w:rsidRPr="00B97233">
          <w:t>закон</w:t>
        </w:r>
      </w:hyperlink>
      <w:r w:rsidRPr="00B97233">
        <w:t xml:space="preserve"> от 25 декабря 2008 г. № 273-ФЗ «О противодействии коррупции»;</w:t>
      </w:r>
      <w:proofErr w:type="gramEnd"/>
      <w:r w:rsidRPr="00B97233">
        <w:t xml:space="preserve"> </w:t>
      </w:r>
      <w:hyperlink r:id="rId157" w:history="1">
        <w:proofErr w:type="gramStart"/>
        <w:r w:rsidRPr="00B97233">
          <w:t>Закон</w:t>
        </w:r>
      </w:hyperlink>
      <w:r w:rsidRPr="00B97233">
        <w:t xml:space="preserve"> Российской Федерации от 21 марта 1991 г. № 943-1 «О налоговых органах Российской Федерации»; </w:t>
      </w:r>
      <w:r w:rsidRPr="00B97233">
        <w:lastRenderedPageBreak/>
        <w:t xml:space="preserve">Федеральный </w:t>
      </w:r>
      <w:hyperlink r:id="rId158" w:history="1">
        <w:r w:rsidRPr="00B97233">
          <w:t>закон</w:t>
        </w:r>
      </w:hyperlink>
      <w:r w:rsidRPr="00B97233">
        <w:t xml:space="preserve"> от 6 апреля 2011 г. № 63-ФЗ «Об электронной подписи»; </w:t>
      </w:r>
      <w:hyperlink r:id="rId159" w:history="1">
        <w:r w:rsidRPr="00B97233">
          <w:t>Указ</w:t>
        </w:r>
      </w:hyperlink>
      <w:r w:rsidRPr="00B97233">
        <w:t xml:space="preserve"> Президента Российской Федерации от 12 августа 2002 г. № 885 «Об утверждении общих принципов служебного поведения государственных служащих»; </w:t>
      </w:r>
      <w:hyperlink r:id="rId160" w:history="1">
        <w:r w:rsidRPr="00B97233">
          <w:t>Указ</w:t>
        </w:r>
      </w:hyperlink>
      <w:r w:rsidRPr="00B97233">
        <w:t xml:space="preserve"> Президента Российской Федерации от 19 мая 2008 г. № 815 «О мерах по противодействию коррупции»;</w:t>
      </w:r>
      <w:proofErr w:type="gramEnd"/>
      <w:r w:rsidRPr="00B97233">
        <w:t xml:space="preserve"> Указ Президента Российской Федерации от 21 июля 2010 г. № 925 «О мерах по реализации </w:t>
      </w:r>
      <w:r>
        <w:t>отдел</w:t>
      </w:r>
      <w:r w:rsidRPr="00B97233">
        <w:t xml:space="preserve">ьных положений Федерального закона «О противодействии коррупции»;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w:t>
      </w:r>
      <w:proofErr w:type="gramStart"/>
      <w:r w:rsidRPr="00B97233">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r w:rsidRPr="00B97233">
        <w:rPr>
          <w:bCs/>
        </w:rPr>
        <w:t>приказ МНС России от 17 ноября 2003 г.</w:t>
      </w:r>
      <w:r>
        <w:rPr>
          <w:bCs/>
        </w:rPr>
        <w:t xml:space="preserve"> </w:t>
      </w:r>
      <w:r w:rsidRPr="00B97233">
        <w:rPr>
          <w:bCs/>
        </w:rPr>
        <w:t>№ БГ-3-06/627@ «Об утверждении Единых требований к формированию информационных ресурсов по камеральным и выездным налоговым проверкам»;</w:t>
      </w:r>
      <w:proofErr w:type="gramEnd"/>
      <w:r w:rsidRPr="00B97233">
        <w:rPr>
          <w:bCs/>
        </w:rPr>
        <w:t xml:space="preserve"> </w:t>
      </w:r>
      <w:r w:rsidRPr="00B97233">
        <w:t xml:space="preserve">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Приказ ФНС России от 30 мая 2007 г. № ММ-3-06/333@  «Об утверждении Концепции системы планирования выездных налоговых проверок»;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Приказ ФНС </w:t>
      </w:r>
      <w:r w:rsidRPr="00B97233">
        <w:rPr>
          <w:rFonts w:eastAsia="Calibri"/>
          <w:bCs/>
        </w:rPr>
        <w:t>Российской Федерации</w:t>
      </w:r>
      <w:r w:rsidRPr="00B97233">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roofErr w:type="gramStart"/>
      <w:r w:rsidRPr="00B97233">
        <w:t>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r w:rsidRPr="00B97233">
        <w:t xml:space="preserve"> Приказ ФНС России от 19 июля 2018 г. № ММВ-7-2/460@  «Об утверждении форм и форматов направления налоговым органом запросов в банк (оператору по переводу денежных средств) в электронной форме»; </w:t>
      </w:r>
      <w:proofErr w:type="gramStart"/>
      <w:r>
        <w:t>П</w:t>
      </w:r>
      <w:r w:rsidRPr="00B97233">
        <w:t>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w:t>
      </w:r>
      <w:proofErr w:type="gramEnd"/>
      <w:r w:rsidRPr="00B97233">
        <w:t xml:space="preserve">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B97233">
        <w:t>дела</w:t>
      </w:r>
      <w:proofErr w:type="gramEnd"/>
      <w:r w:rsidRPr="00B97233">
        <w:t xml:space="preserve"> о выявлении которых рассматриваются в порядке, установленном статьей 101 Налогового кодекса Российской Федерации)»</w:t>
      </w:r>
      <w:r>
        <w:t xml:space="preserve">; </w:t>
      </w:r>
      <w:r w:rsidRPr="00FB4BEE">
        <w:rPr>
          <w:bCs/>
          <w:color w:val="000000"/>
        </w:rPr>
        <w:t>«Регламент взаимодействия налоговых органов при отработке расхождений», доведенн</w:t>
      </w:r>
      <w:r>
        <w:rPr>
          <w:bCs/>
          <w:color w:val="000000"/>
        </w:rPr>
        <w:t>ый</w:t>
      </w:r>
      <w:r w:rsidRPr="00FB4BEE">
        <w:rPr>
          <w:bCs/>
          <w:color w:val="000000"/>
        </w:rPr>
        <w:t xml:space="preserve"> письмом ФНС России от 29.10.2019 года №ЕД-5-2/3755дсп@</w:t>
      </w:r>
      <w:r w:rsidRPr="00B97233">
        <w:t>.</w:t>
      </w:r>
    </w:p>
    <w:p w:rsidR="001572FE" w:rsidRPr="00BB45BA" w:rsidRDefault="001572FE" w:rsidP="001572FE">
      <w:pPr>
        <w:tabs>
          <w:tab w:val="left" w:pos="2800"/>
        </w:tabs>
        <w:autoSpaceDE w:val="0"/>
        <w:autoSpaceDN w:val="0"/>
        <w:adjustRightInd w:val="0"/>
        <w:ind w:firstLine="709"/>
        <w:jc w:val="both"/>
      </w:pPr>
      <w:r>
        <w:t>Старший</w:t>
      </w:r>
      <w:r w:rsidRPr="00A400D6">
        <w:t xml:space="preserve"> государственный налоговый инспектор должен</w:t>
      </w:r>
      <w:r w:rsidRPr="00BB45BA">
        <w:t xml:space="preserve">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572FE" w:rsidRPr="00B42B57" w:rsidRDefault="001572FE" w:rsidP="001572FE">
      <w:pPr>
        <w:pStyle w:val="af6"/>
        <w:tabs>
          <w:tab w:val="left" w:pos="558"/>
        </w:tabs>
        <w:ind w:left="0" w:firstLine="709"/>
        <w:jc w:val="both"/>
      </w:pPr>
      <w:r w:rsidRPr="00B42B57">
        <w:t>6.4.2.</w:t>
      </w:r>
      <w:r w:rsidRPr="00BB45BA">
        <w:t> </w:t>
      </w:r>
      <w:r w:rsidRPr="00B42B57">
        <w:t>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порядок проведения мероприятий налогового контроля; принципы налогового администрирования; порядок организации взаимодействия с органами прокуратуры, следственными органами, органами внутренних дел; состав налогоплательщиков налога на добавленную стоимость;</w:t>
      </w:r>
      <w:r>
        <w:t xml:space="preserve"> </w:t>
      </w:r>
      <w:proofErr w:type="gramStart"/>
      <w:r w:rsidRPr="00B42B57">
        <w:t>документы, подтверждающие право на освобождение от уплаты налога на добавленную стоимость;</w:t>
      </w:r>
      <w:r>
        <w:t xml:space="preserve"> </w:t>
      </w:r>
      <w:r w:rsidRPr="00B42B57">
        <w:t xml:space="preserve">особенности налогообложения при ввозе товаров на территорию Российской Федерации и иные территории, </w:t>
      </w:r>
      <w:r w:rsidRPr="00B42B57">
        <w:lastRenderedPageBreak/>
        <w:t>находящиеся под ее юрисдикцией;</w:t>
      </w:r>
      <w:r>
        <w:t xml:space="preserve"> </w:t>
      </w:r>
      <w:r w:rsidRPr="00B42B57">
        <w:t>особенности налогообложения при вывозе товаров с территории Российской Федерации;</w:t>
      </w:r>
      <w:r>
        <w:t xml:space="preserve"> </w:t>
      </w:r>
      <w:r w:rsidRPr="00B42B57">
        <w:t xml:space="preserve">порядок определения налоговой базы по налогу на добавленную стоимость; </w:t>
      </w:r>
      <w:r>
        <w:t>камеральных налоговых проверок</w:t>
      </w:r>
      <w:r w:rsidRPr="007357B7">
        <w:t>;</w:t>
      </w:r>
      <w:r>
        <w:t xml:space="preserve"> </w:t>
      </w:r>
      <w:r w:rsidRPr="007357B7">
        <w:t>порядок и сроки рассмотрения материалов налоговой проверки;</w:t>
      </w:r>
      <w:proofErr w:type="gramEnd"/>
      <w:r>
        <w:t xml:space="preserve"> </w:t>
      </w:r>
      <w:r w:rsidRPr="007357B7">
        <w:t xml:space="preserve">порядок осуществления мероприятий налогового контроля при проведении </w:t>
      </w:r>
      <w:r>
        <w:t>камеральных</w:t>
      </w:r>
      <w:r w:rsidRPr="007357B7">
        <w:t xml:space="preserve"> налоговых проверок;</w:t>
      </w:r>
      <w:r>
        <w:t xml:space="preserve"> </w:t>
      </w:r>
      <w:r w:rsidRPr="007357B7">
        <w:t>порядок и сроки проведения дополнительных мероприятий налогового контроля;</w:t>
      </w:r>
      <w:r>
        <w:t xml:space="preserve"> </w:t>
      </w:r>
      <w:r w:rsidRPr="007357B7">
        <w:t>порядок и сроки оформления результатов налоговой проверки и вынесения решения по ней.</w:t>
      </w:r>
    </w:p>
    <w:p w:rsidR="001572FE" w:rsidRPr="004628A1" w:rsidRDefault="001572FE" w:rsidP="001572FE">
      <w:pPr>
        <w:ind w:firstLine="709"/>
        <w:jc w:val="both"/>
      </w:pPr>
      <w:r w:rsidRPr="00BB45BA">
        <w:t>6.</w:t>
      </w:r>
      <w:r>
        <w:t>5</w:t>
      </w:r>
      <w:r w:rsidRPr="00BB45BA">
        <w:t>. </w:t>
      </w:r>
      <w:proofErr w:type="gramStart"/>
      <w:r w:rsidRPr="00BB45BA">
        <w:t>Наличие функциональных знаний:</w:t>
      </w:r>
      <w:r>
        <w:t xml:space="preserve"> </w:t>
      </w:r>
      <w:r w:rsidRPr="004628A1">
        <w:t>понятие нормы права, нормативного правового акта, правоотношений и их признаки;</w:t>
      </w:r>
      <w:r>
        <w:t xml:space="preserve"> </w:t>
      </w:r>
      <w:r w:rsidRPr="004628A1">
        <w:t>принципы, методы, технологии и механизмы осуществления контроля (надзора);</w:t>
      </w:r>
      <w:r>
        <w:t xml:space="preserve"> </w:t>
      </w:r>
      <w:r w:rsidRPr="004628A1">
        <w:t>виды, назначение и технологии организации проверочных процедур;</w:t>
      </w:r>
      <w:r>
        <w:t xml:space="preserve"> </w:t>
      </w:r>
      <w:r w:rsidRPr="004628A1">
        <w:t>понятие единого реестра проверок, процедура его формирования;</w:t>
      </w:r>
      <w:r>
        <w:t xml:space="preserve"> </w:t>
      </w:r>
      <w:r w:rsidRPr="004628A1">
        <w:t>институт предварительной проверки жалобы и иной информации, поступившей в контрольно-надзорный орган;</w:t>
      </w:r>
      <w:r>
        <w:t xml:space="preserve"> </w:t>
      </w:r>
      <w:r w:rsidRPr="004628A1">
        <w:t>процедура организации проверки: порядок, этапы, инструменты проведения;</w:t>
      </w:r>
      <w:proofErr w:type="gramEnd"/>
      <w:r>
        <w:t xml:space="preserve"> </w:t>
      </w:r>
      <w:r w:rsidRPr="004628A1">
        <w:t>ограничения при проведении проверочных процедур;</w:t>
      </w:r>
      <w:r>
        <w:t xml:space="preserve"> </w:t>
      </w:r>
      <w:r w:rsidRPr="004628A1">
        <w:t>меры, принимаемые по результатам проверки;</w:t>
      </w:r>
      <w:r>
        <w:t xml:space="preserve"> </w:t>
      </w:r>
      <w:r w:rsidRPr="004628A1">
        <w:t>плановые (рейдовые) осмотры;</w:t>
      </w:r>
      <w:r>
        <w:t xml:space="preserve"> </w:t>
      </w:r>
      <w:r w:rsidRPr="004628A1">
        <w:t>основания проведения и особенности внеплановых проверок.</w:t>
      </w:r>
    </w:p>
    <w:p w:rsidR="001572FE" w:rsidRPr="00BB45BA" w:rsidRDefault="001572FE" w:rsidP="001572FE">
      <w:pPr>
        <w:widowControl w:val="0"/>
        <w:ind w:firstLine="709"/>
        <w:jc w:val="both"/>
      </w:pPr>
      <w:r w:rsidRPr="00BB45BA">
        <w:t>6.</w:t>
      </w:r>
      <w:r>
        <w:t>6</w:t>
      </w:r>
      <w:r w:rsidRPr="00BB45BA">
        <w:t>.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коммуникативные умения.</w:t>
      </w:r>
    </w:p>
    <w:p w:rsidR="001572FE" w:rsidRDefault="001572FE" w:rsidP="001572FE">
      <w:pPr>
        <w:autoSpaceDE w:val="0"/>
        <w:autoSpaceDN w:val="0"/>
        <w:adjustRightInd w:val="0"/>
        <w:ind w:firstLine="709"/>
        <w:jc w:val="both"/>
      </w:pPr>
      <w:r w:rsidRPr="00BB45BA">
        <w:t>6.</w:t>
      </w:r>
      <w:r>
        <w:t>7</w:t>
      </w:r>
      <w:r w:rsidRPr="00BB45BA">
        <w:t>. </w:t>
      </w:r>
      <w:r w:rsidRPr="00147405">
        <w:t>Наличие профессиональных умений</w:t>
      </w:r>
      <w:r w:rsidRPr="00CB6B8D">
        <w:t xml:space="preserve">: </w:t>
      </w:r>
      <w:r w:rsidRPr="009A644F">
        <w:t xml:space="preserve">расчетно-экономическая деятельность в сфере налога на добавленную стоимость; проведение мероприятий налогового контроля вне рамок налоговых проверок; организация и проведение налоговых проверок; </w:t>
      </w:r>
      <w:r w:rsidRPr="007357B7">
        <w:t>подготовка и направление материалов налоговой проверки в следственные органы в соответствии с положениями статей 32 и 82 Налогового кодекса Российской Федерации.</w:t>
      </w:r>
    </w:p>
    <w:p w:rsidR="001572FE" w:rsidRPr="00E93D38" w:rsidRDefault="001572FE" w:rsidP="001572FE">
      <w:pPr>
        <w:widowControl w:val="0"/>
        <w:ind w:firstLine="709"/>
        <w:jc w:val="both"/>
      </w:pPr>
      <w:r w:rsidRPr="001765EA">
        <w:t xml:space="preserve">6.8. </w:t>
      </w:r>
      <w:proofErr w:type="gramStart"/>
      <w:r w:rsidRPr="001765EA">
        <w:t>Наличие функциональных умений:</w:t>
      </w:r>
      <w:r>
        <w:t xml:space="preserve"> </w:t>
      </w:r>
      <w:r w:rsidRPr="00653912">
        <w:t>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w:t>
      </w:r>
      <w:r>
        <w:t>гих распорядительных документов.</w:t>
      </w:r>
      <w:proofErr w:type="gramEnd"/>
    </w:p>
    <w:p w:rsidR="001572FE" w:rsidRPr="00E93D38" w:rsidRDefault="001572FE" w:rsidP="001572FE">
      <w:pPr>
        <w:widowControl w:val="0"/>
      </w:pPr>
    </w:p>
    <w:p w:rsidR="001572FE" w:rsidRPr="00BB45BA" w:rsidRDefault="001572FE" w:rsidP="001572FE">
      <w:pPr>
        <w:widowControl w:val="0"/>
        <w:jc w:val="center"/>
        <w:rPr>
          <w:b/>
        </w:rPr>
      </w:pPr>
      <w:r w:rsidRPr="00BB45BA">
        <w:rPr>
          <w:b/>
        </w:rPr>
        <w:t>III. Должностные обязанности, права и ответственность</w:t>
      </w:r>
    </w:p>
    <w:p w:rsidR="001572FE" w:rsidRPr="00BB45BA" w:rsidRDefault="001572FE" w:rsidP="001572FE">
      <w:pPr>
        <w:widowControl w:val="0"/>
      </w:pPr>
    </w:p>
    <w:p w:rsidR="001572FE" w:rsidRPr="00BB45BA" w:rsidRDefault="001572FE" w:rsidP="001572FE">
      <w:pPr>
        <w:widowControl w:val="0"/>
        <w:ind w:firstLine="709"/>
        <w:jc w:val="both"/>
      </w:pPr>
      <w:r w:rsidRPr="00BB45BA">
        <w:t>7. Основные права и обязанности</w:t>
      </w:r>
      <w:r>
        <w:t xml:space="preserve"> старшего </w:t>
      </w:r>
      <w:r w:rsidRPr="00A400D6">
        <w:t>государственного налогового инспектора</w:t>
      </w:r>
      <w:r w:rsidRPr="00BB45BA">
        <w:t>, а также запреты, ограничения и требования, связанные с гражданской службой, которые установлены в его отношении, предусмотрены статьями 14,15, 16, 17, 18, 19, 20, 20.1 и 20.2 Федерального закона от 27 июля 2004 г. № 79-ФЗ «О государственной гражданской службе Российской Федерации».</w:t>
      </w:r>
    </w:p>
    <w:p w:rsidR="001572FE" w:rsidRDefault="001572FE" w:rsidP="001572FE">
      <w:pPr>
        <w:widowControl w:val="0"/>
        <w:ind w:firstLine="709"/>
        <w:jc w:val="both"/>
      </w:pPr>
      <w:r w:rsidRPr="00BB45BA">
        <w:t xml:space="preserve">8. В целях реализации задач и функций, возложенных на </w:t>
      </w:r>
      <w:r>
        <w:t xml:space="preserve">контрольно-аналитический </w:t>
      </w:r>
      <w:r>
        <w:rPr>
          <w:bCs/>
          <w:color w:val="000000" w:themeColor="text1"/>
        </w:rPr>
        <w:t>отдел</w:t>
      </w:r>
      <w:r w:rsidRPr="00CC1781">
        <w:rPr>
          <w:bCs/>
          <w:color w:val="000000" w:themeColor="text1"/>
        </w:rPr>
        <w:t xml:space="preserve"> </w:t>
      </w:r>
      <w:r w:rsidRPr="00BB45BA">
        <w:rPr>
          <w:bCs/>
          <w:color w:val="000000"/>
        </w:rPr>
        <w:t xml:space="preserve">(далее – </w:t>
      </w:r>
      <w:r>
        <w:rPr>
          <w:bCs/>
          <w:color w:val="000000"/>
        </w:rPr>
        <w:t>отдел</w:t>
      </w:r>
      <w:r w:rsidRPr="00BB45BA">
        <w:rPr>
          <w:bCs/>
          <w:color w:val="000000"/>
        </w:rPr>
        <w:t>)</w:t>
      </w:r>
      <w:r w:rsidRPr="00BB45BA">
        <w:t>,</w:t>
      </w:r>
      <w:r>
        <w:t xml:space="preserve"> старший</w:t>
      </w:r>
      <w:r w:rsidRPr="00A400D6">
        <w:t xml:space="preserve"> государственный налоговый инспектор</w:t>
      </w:r>
      <w:r w:rsidRPr="00BB45BA">
        <w:t xml:space="preserve"> обязан:</w:t>
      </w:r>
    </w:p>
    <w:p w:rsidR="001572FE" w:rsidRDefault="001572FE" w:rsidP="001572FE">
      <w:pPr>
        <w:pStyle w:val="af6"/>
        <w:widowControl w:val="0"/>
        <w:autoSpaceDE w:val="0"/>
        <w:autoSpaceDN w:val="0"/>
        <w:adjustRightInd w:val="0"/>
        <w:ind w:left="0" w:firstLine="709"/>
        <w:jc w:val="both"/>
      </w:pPr>
      <w:r w:rsidRPr="00AC6EAA">
        <w:t>- организовывать сбор, обработку оперативной информации, поступающей в налоговые органы из внутренних и внешних источников, данных налоговой и бухгалтерской отчетности, начислении и поступлении налогов и сборов в бюджетную систему Российской Федерации с целью сбора необходимой доказательственной базы получения налогоплательщиками – «</w:t>
      </w:r>
      <w:proofErr w:type="spellStart"/>
      <w:r w:rsidRPr="00AC6EAA">
        <w:t>выгодоприобретателями</w:t>
      </w:r>
      <w:proofErr w:type="spellEnd"/>
      <w:r w:rsidRPr="00AC6EAA">
        <w:t>» необоснованной налоговой выгоды;</w:t>
      </w:r>
    </w:p>
    <w:p w:rsidR="001572FE" w:rsidRPr="00AC6EAA" w:rsidRDefault="001572FE" w:rsidP="001572FE">
      <w:pPr>
        <w:pStyle w:val="af6"/>
        <w:widowControl w:val="0"/>
        <w:autoSpaceDE w:val="0"/>
        <w:autoSpaceDN w:val="0"/>
        <w:adjustRightInd w:val="0"/>
        <w:ind w:left="0" w:firstLine="709"/>
        <w:jc w:val="both"/>
      </w:pPr>
      <w:r w:rsidRPr="00AC6EAA">
        <w:t xml:space="preserve">- анализировать </w:t>
      </w:r>
      <w:r>
        <w:t xml:space="preserve">и обобщать </w:t>
      </w:r>
      <w:r w:rsidRPr="00AC6EAA">
        <w:t>начисления и поступления налогов и сборов;</w:t>
      </w:r>
    </w:p>
    <w:p w:rsidR="001572FE" w:rsidRPr="00AC6EAA" w:rsidRDefault="001572FE" w:rsidP="001572FE">
      <w:pPr>
        <w:pStyle w:val="af6"/>
        <w:widowControl w:val="0"/>
        <w:autoSpaceDE w:val="0"/>
        <w:autoSpaceDN w:val="0"/>
        <w:adjustRightInd w:val="0"/>
        <w:ind w:left="0" w:firstLine="709"/>
        <w:jc w:val="both"/>
      </w:pPr>
      <w:r w:rsidRPr="00AC6EAA">
        <w:t xml:space="preserve">- осуществлять </w:t>
      </w:r>
      <w:proofErr w:type="gramStart"/>
      <w:r w:rsidRPr="00AC6EAA">
        <w:t>контроль за</w:t>
      </w:r>
      <w:proofErr w:type="gramEnd"/>
      <w:r w:rsidRPr="00AC6EAA">
        <w:t xml:space="preserve"> соблюдением крупнейшими налогоплательщиками федерального уровня,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бюджетные фонды налогов, сборов и иных обязательных платежей;</w:t>
      </w:r>
    </w:p>
    <w:p w:rsidR="001572FE" w:rsidRPr="00AC6EAA" w:rsidRDefault="001572FE" w:rsidP="001572FE">
      <w:pPr>
        <w:pStyle w:val="af6"/>
        <w:widowControl w:val="0"/>
        <w:autoSpaceDE w:val="0"/>
        <w:autoSpaceDN w:val="0"/>
        <w:adjustRightInd w:val="0"/>
        <w:ind w:left="0" w:firstLine="709"/>
        <w:jc w:val="both"/>
      </w:pPr>
      <w:r w:rsidRPr="00AC6EAA">
        <w:rPr>
          <w:color w:val="000000"/>
        </w:rPr>
        <w:t xml:space="preserve">- анализировать финансовые и товарные потоки организаций, </w:t>
      </w:r>
      <w:proofErr w:type="spellStart"/>
      <w:r w:rsidRPr="00AC6EAA">
        <w:rPr>
          <w:color w:val="000000"/>
        </w:rPr>
        <w:t>выгодоприобретателями</w:t>
      </w:r>
      <w:proofErr w:type="spellEnd"/>
      <w:r w:rsidRPr="00AC6EAA">
        <w:rPr>
          <w:color w:val="000000"/>
        </w:rPr>
        <w:t xml:space="preserve"> по которым являются крупнейшие налогоплательщики федерального уровня, состоящие на учете в Межрегиональной инспекции, с целью выделения рисковых операций;</w:t>
      </w:r>
    </w:p>
    <w:p w:rsidR="001572FE" w:rsidRPr="00AC6EAA" w:rsidRDefault="001572FE" w:rsidP="001572FE">
      <w:pPr>
        <w:pStyle w:val="af6"/>
        <w:widowControl w:val="0"/>
        <w:autoSpaceDE w:val="0"/>
        <w:autoSpaceDN w:val="0"/>
        <w:adjustRightInd w:val="0"/>
        <w:ind w:left="0" w:firstLine="709"/>
        <w:jc w:val="both"/>
        <w:rPr>
          <w:rFonts w:eastAsia="Calibri"/>
        </w:rPr>
      </w:pPr>
      <w:r w:rsidRPr="00AC6EAA">
        <w:rPr>
          <w:bCs/>
        </w:rPr>
        <w:t xml:space="preserve">- проводить комплексный анализ финансово-хозяйственной деятельности налогоплательщиков и мероприятий налогового контроля </w:t>
      </w:r>
      <w:r w:rsidRPr="00AC6EAA">
        <w:t>в целях установления налогоплательщиков, имеющих высокие налоговые риски</w:t>
      </w:r>
      <w:r w:rsidRPr="00AC6EAA">
        <w:rPr>
          <w:rFonts w:eastAsia="Calibri"/>
        </w:rPr>
        <w:t>;</w:t>
      </w:r>
    </w:p>
    <w:p w:rsidR="001572FE" w:rsidRPr="00AC6EAA" w:rsidRDefault="001572FE" w:rsidP="001572FE">
      <w:pPr>
        <w:pStyle w:val="af6"/>
        <w:widowControl w:val="0"/>
        <w:autoSpaceDE w:val="0"/>
        <w:autoSpaceDN w:val="0"/>
        <w:adjustRightInd w:val="0"/>
        <w:ind w:left="0" w:firstLine="709"/>
        <w:jc w:val="both"/>
      </w:pPr>
      <w:r w:rsidRPr="00AC6EAA">
        <w:t xml:space="preserve">- получать из других налоговых органов материалы по проведенным мероприятиям налогового контроля в отношении </w:t>
      </w:r>
      <w:r w:rsidRPr="00AC6EAA">
        <w:rPr>
          <w:color w:val="000000"/>
        </w:rPr>
        <w:t xml:space="preserve">организаций, </w:t>
      </w:r>
      <w:proofErr w:type="spellStart"/>
      <w:r w:rsidRPr="00AC6EAA">
        <w:rPr>
          <w:color w:val="000000"/>
        </w:rPr>
        <w:t>выгодоприобретателями</w:t>
      </w:r>
      <w:proofErr w:type="spellEnd"/>
      <w:r w:rsidRPr="00AC6EAA">
        <w:rPr>
          <w:color w:val="000000"/>
        </w:rPr>
        <w:t xml:space="preserve"> по которым являются </w:t>
      </w:r>
      <w:r w:rsidRPr="00AC6EAA">
        <w:rPr>
          <w:color w:val="000000"/>
        </w:rPr>
        <w:lastRenderedPageBreak/>
        <w:t>крупнейшие налогоплательщики федерального уровня, состоящие на учете в Межрегиональной инспекции</w:t>
      </w:r>
      <w:r w:rsidRPr="00AC6EAA">
        <w:t>;</w:t>
      </w:r>
    </w:p>
    <w:p w:rsidR="001572FE" w:rsidRPr="00AC6EAA" w:rsidRDefault="001572FE" w:rsidP="001572FE">
      <w:pPr>
        <w:pStyle w:val="af6"/>
        <w:widowControl w:val="0"/>
        <w:autoSpaceDE w:val="0"/>
        <w:autoSpaceDN w:val="0"/>
        <w:adjustRightInd w:val="0"/>
        <w:ind w:left="0" w:firstLine="709"/>
        <w:jc w:val="both"/>
      </w:pPr>
      <w:r w:rsidRPr="00AC6EAA">
        <w:t>- проводить необходимые мероприятия налогового контроля в соответствии со статьями 31, 82, 86, 88, 90, 92, 93, 93.1 Налогового кодекса Российской Федерации;</w:t>
      </w:r>
    </w:p>
    <w:p w:rsidR="001572FE" w:rsidRPr="00AC6EAA" w:rsidRDefault="001572FE" w:rsidP="001572FE">
      <w:pPr>
        <w:pStyle w:val="af6"/>
        <w:widowControl w:val="0"/>
        <w:autoSpaceDE w:val="0"/>
        <w:autoSpaceDN w:val="0"/>
        <w:adjustRightInd w:val="0"/>
        <w:ind w:left="0" w:firstLine="709"/>
        <w:jc w:val="both"/>
      </w:pPr>
      <w:r w:rsidRPr="00AC6EAA">
        <w:t xml:space="preserve">- осуществлять мероприятия налогового контроля по установлению </w:t>
      </w:r>
      <w:proofErr w:type="gramStart"/>
      <w:r w:rsidRPr="00AC6EAA">
        <w:t>предполагаемых</w:t>
      </w:r>
      <w:proofErr w:type="gramEnd"/>
      <w:r w:rsidRPr="00AC6EAA">
        <w:t xml:space="preserve"> </w:t>
      </w:r>
      <w:proofErr w:type="spellStart"/>
      <w:r w:rsidRPr="00AC6EAA">
        <w:t>выгодоприобретателей</w:t>
      </w:r>
      <w:proofErr w:type="spellEnd"/>
      <w:r w:rsidRPr="00AC6EAA">
        <w:t>;</w:t>
      </w:r>
    </w:p>
    <w:p w:rsidR="001572FE" w:rsidRPr="00AC6EAA" w:rsidRDefault="001572FE" w:rsidP="001572FE">
      <w:pPr>
        <w:pStyle w:val="af6"/>
        <w:widowControl w:val="0"/>
        <w:autoSpaceDE w:val="0"/>
        <w:autoSpaceDN w:val="0"/>
        <w:adjustRightInd w:val="0"/>
        <w:ind w:left="0" w:firstLine="709"/>
        <w:jc w:val="both"/>
      </w:pPr>
      <w:r w:rsidRPr="00AC6EAA">
        <w:t>- выявлять и пресекать схемы уклонения от налогообложения;</w:t>
      </w:r>
    </w:p>
    <w:p w:rsidR="001572FE" w:rsidRPr="00AC6EAA" w:rsidRDefault="001572FE" w:rsidP="001572FE">
      <w:pPr>
        <w:pStyle w:val="af6"/>
        <w:widowControl w:val="0"/>
        <w:autoSpaceDE w:val="0"/>
        <w:autoSpaceDN w:val="0"/>
        <w:adjustRightInd w:val="0"/>
        <w:ind w:left="0" w:firstLine="709"/>
        <w:jc w:val="both"/>
      </w:pPr>
      <w:r w:rsidRPr="00AC6EAA">
        <w:t xml:space="preserve">- формировать и направлять в </w:t>
      </w:r>
      <w:r w:rsidRPr="00AC6EAA">
        <w:rPr>
          <w:color w:val="000000"/>
        </w:rPr>
        <w:t>ФНС России</w:t>
      </w:r>
      <w:r w:rsidRPr="00AC6EAA">
        <w:t xml:space="preserve"> заключения по проведенным мероприятиям налогового контроля в отношении участников схем уклонения от налогообложения и </w:t>
      </w:r>
      <w:proofErr w:type="spellStart"/>
      <w:r w:rsidRPr="00AC6EAA">
        <w:t>выгодоприобретателям</w:t>
      </w:r>
      <w:proofErr w:type="spellEnd"/>
      <w:r w:rsidRPr="00AC6EAA">
        <w:t>;</w:t>
      </w:r>
    </w:p>
    <w:p w:rsidR="001572FE" w:rsidRPr="00AC6EAA" w:rsidRDefault="001572FE" w:rsidP="001572FE">
      <w:pPr>
        <w:pStyle w:val="af6"/>
        <w:widowControl w:val="0"/>
        <w:autoSpaceDE w:val="0"/>
        <w:autoSpaceDN w:val="0"/>
        <w:adjustRightInd w:val="0"/>
        <w:ind w:left="0" w:firstLine="709"/>
        <w:jc w:val="both"/>
      </w:pPr>
      <w:r w:rsidRPr="00AC6EAA">
        <w:t>- осуществлять взаимодействие с правоохранительными органами и иными контролирующими органами в рамках установленной сферы деятельности;</w:t>
      </w:r>
    </w:p>
    <w:p w:rsidR="001572FE" w:rsidRPr="00AC6EAA" w:rsidRDefault="001572FE" w:rsidP="001572FE">
      <w:pPr>
        <w:pStyle w:val="af6"/>
        <w:widowControl w:val="0"/>
        <w:autoSpaceDE w:val="0"/>
        <w:autoSpaceDN w:val="0"/>
        <w:adjustRightInd w:val="0"/>
        <w:ind w:left="0" w:firstLine="709"/>
        <w:jc w:val="both"/>
      </w:pPr>
      <w:r w:rsidRPr="00AC6EAA">
        <w:t>- организовывать работу по получению информации о деятельности налогоплательщиков из внешних источников: информации от правоохранительных, таможенных и других контролирующих органов, финансово-кредитных организаций, органов статистики и сертификации, ГИБДД МВД России, других данных. Мониторинг и анализ указанной информации в целях качественного и результативного проведения контрольных мероприятий;</w:t>
      </w:r>
    </w:p>
    <w:p w:rsidR="001572FE" w:rsidRPr="00AC6EAA" w:rsidRDefault="001572FE" w:rsidP="001572FE">
      <w:pPr>
        <w:widowControl w:val="0"/>
        <w:autoSpaceDE w:val="0"/>
        <w:autoSpaceDN w:val="0"/>
        <w:adjustRightInd w:val="0"/>
        <w:ind w:firstLine="709"/>
        <w:jc w:val="both"/>
      </w:pPr>
      <w:r w:rsidRPr="00AC6EAA">
        <w:t>- взаимодействовать между структурными подразделениями территориального налогового органа;</w:t>
      </w:r>
    </w:p>
    <w:p w:rsidR="001572FE" w:rsidRPr="00AC6EAA" w:rsidRDefault="001572FE" w:rsidP="001572FE">
      <w:pPr>
        <w:pStyle w:val="af6"/>
        <w:widowControl w:val="0"/>
        <w:autoSpaceDE w:val="0"/>
        <w:autoSpaceDN w:val="0"/>
        <w:adjustRightInd w:val="0"/>
        <w:ind w:left="0" w:firstLine="709"/>
        <w:jc w:val="both"/>
      </w:pPr>
      <w:r w:rsidRPr="00AC6EAA">
        <w:t>- вести заполнение информационных ресурсов, в частности АИС Налог-3, в рамках деятельности отдела;</w:t>
      </w:r>
    </w:p>
    <w:p w:rsidR="001572FE" w:rsidRPr="00AC6EAA" w:rsidRDefault="001572FE" w:rsidP="001572FE">
      <w:pPr>
        <w:pStyle w:val="af6"/>
        <w:widowControl w:val="0"/>
        <w:autoSpaceDE w:val="0"/>
        <w:autoSpaceDN w:val="0"/>
        <w:adjustRightInd w:val="0"/>
        <w:ind w:left="0" w:firstLine="709"/>
        <w:jc w:val="both"/>
      </w:pPr>
      <w:r w:rsidRPr="00AC6EAA">
        <w:t xml:space="preserve">- </w:t>
      </w:r>
      <w:r>
        <w:t xml:space="preserve">участвовать в формировании </w:t>
      </w:r>
      <w:r w:rsidRPr="00AC6EAA">
        <w:t>отчетност</w:t>
      </w:r>
      <w:r>
        <w:t>и</w:t>
      </w:r>
      <w:r w:rsidRPr="00AC6EAA">
        <w:t xml:space="preserve"> в рамках установленной компетенции;</w:t>
      </w:r>
    </w:p>
    <w:p w:rsidR="001572FE" w:rsidRPr="00AC6EAA" w:rsidRDefault="001572FE" w:rsidP="001572FE">
      <w:pPr>
        <w:pStyle w:val="af6"/>
        <w:widowControl w:val="0"/>
        <w:autoSpaceDE w:val="0"/>
        <w:autoSpaceDN w:val="0"/>
        <w:adjustRightInd w:val="0"/>
        <w:ind w:left="0" w:firstLine="709"/>
        <w:jc w:val="both"/>
      </w:pPr>
      <w:r w:rsidRPr="00AC6EAA">
        <w:rPr>
          <w:color w:val="000000"/>
        </w:rPr>
        <w:t>- участвовать в подготовке ответов на письменные запросы налогоплательщиков по вопросам, входящим в компетенцию отдела;</w:t>
      </w:r>
    </w:p>
    <w:p w:rsidR="001572FE" w:rsidRPr="00AC6EAA" w:rsidRDefault="001572FE" w:rsidP="001572FE">
      <w:pPr>
        <w:pStyle w:val="af6"/>
        <w:widowControl w:val="0"/>
        <w:autoSpaceDE w:val="0"/>
        <w:autoSpaceDN w:val="0"/>
        <w:adjustRightInd w:val="0"/>
        <w:ind w:left="0" w:firstLine="709"/>
        <w:jc w:val="both"/>
      </w:pPr>
      <w:r w:rsidRPr="00AC6EAA">
        <w:rPr>
          <w:color w:val="000000"/>
        </w:rPr>
        <w:t>- подготавливать информационные материалы для руководства Инспекции по вопросам, находящимся в компетенции отдела;</w:t>
      </w:r>
    </w:p>
    <w:p w:rsidR="001572FE" w:rsidRPr="00AC6EAA" w:rsidRDefault="001572FE" w:rsidP="001572FE">
      <w:pPr>
        <w:pStyle w:val="af6"/>
        <w:widowControl w:val="0"/>
        <w:autoSpaceDE w:val="0"/>
        <w:autoSpaceDN w:val="0"/>
        <w:adjustRightInd w:val="0"/>
        <w:ind w:left="0" w:firstLine="709"/>
        <w:jc w:val="both"/>
      </w:pPr>
      <w:r w:rsidRPr="00AC6EAA">
        <w:t>- осуществлять иные функции, предусмотренные законодательством Российской Федерации и иными нормативными правовыми актами;</w:t>
      </w:r>
    </w:p>
    <w:p w:rsidR="001572FE" w:rsidRPr="00AC6EAA" w:rsidRDefault="001572FE" w:rsidP="001572FE">
      <w:pPr>
        <w:pStyle w:val="af6"/>
        <w:widowControl w:val="0"/>
        <w:autoSpaceDE w:val="0"/>
        <w:autoSpaceDN w:val="0"/>
        <w:adjustRightInd w:val="0"/>
        <w:ind w:left="0" w:firstLine="709"/>
        <w:jc w:val="both"/>
      </w:pPr>
      <w:r w:rsidRPr="00AC6EAA">
        <w:rPr>
          <w:color w:val="000000"/>
        </w:rPr>
        <w:t>- участвовать в проведении совещаний, семинаров по вопросам, входящим в компетенцию Отдела;</w:t>
      </w:r>
    </w:p>
    <w:p w:rsidR="001572FE" w:rsidRPr="00AC6EAA" w:rsidRDefault="001572FE" w:rsidP="001572FE">
      <w:pPr>
        <w:pStyle w:val="af6"/>
        <w:widowControl w:val="0"/>
        <w:autoSpaceDE w:val="0"/>
        <w:autoSpaceDN w:val="0"/>
        <w:adjustRightInd w:val="0"/>
        <w:ind w:left="0" w:firstLine="709"/>
        <w:jc w:val="both"/>
      </w:pPr>
      <w:r w:rsidRPr="00AC6EAA">
        <w:t xml:space="preserve">- участвовать в организации и осуществлении мероприятий по профессиональной подготовке и переподготовке кадров для налоговых органов, </w:t>
      </w:r>
      <w:r>
        <w:t xml:space="preserve">участвовать в проводимых </w:t>
      </w:r>
      <w:r w:rsidRPr="00AC6EAA">
        <w:t>совещания</w:t>
      </w:r>
      <w:r>
        <w:t>х</w:t>
      </w:r>
      <w:r w:rsidRPr="00AC6EAA">
        <w:t>, семинар</w:t>
      </w:r>
      <w:r>
        <w:t>ах</w:t>
      </w:r>
      <w:r w:rsidRPr="00AC6EAA">
        <w:t xml:space="preserve"> по вопросам, входящим в компетенцию структурного подразделения;</w:t>
      </w:r>
    </w:p>
    <w:p w:rsidR="001572FE" w:rsidRPr="00AC6EAA" w:rsidRDefault="001572FE" w:rsidP="001572FE">
      <w:pPr>
        <w:suppressAutoHyphens/>
        <w:autoSpaceDE w:val="0"/>
        <w:autoSpaceDN w:val="0"/>
        <w:ind w:firstLine="709"/>
        <w:jc w:val="both"/>
      </w:pPr>
      <w:r w:rsidRPr="00AC6EAA">
        <w:t>- вести в установленном порядке делопроизводство, хранение и сдачу в архив документов структурного подразделения;</w:t>
      </w:r>
    </w:p>
    <w:p w:rsidR="001572FE" w:rsidRPr="00AC6EAA" w:rsidRDefault="001572FE" w:rsidP="001572FE">
      <w:pPr>
        <w:suppressAutoHyphens/>
        <w:autoSpaceDE w:val="0"/>
        <w:autoSpaceDN w:val="0"/>
        <w:ind w:firstLine="709"/>
        <w:jc w:val="both"/>
        <w:rPr>
          <w:bCs/>
          <w:color w:val="000000" w:themeColor="text1"/>
        </w:rPr>
      </w:pPr>
      <w:r w:rsidRPr="00AC6EAA">
        <w:t>- осуществлять мероприятия внутреннего контроля деятельности по технологическим процессам ФНС России в соответствии с утвержденной</w:t>
      </w:r>
      <w:r w:rsidRPr="00AC6EAA">
        <w:rPr>
          <w:bCs/>
        </w:rPr>
        <w:t xml:space="preserve"> Картой внутреннего контроля деятельности по технологическим процессам ФНС России структурного подразделения;</w:t>
      </w:r>
    </w:p>
    <w:p w:rsidR="001572FE" w:rsidRPr="00032687" w:rsidRDefault="001572FE" w:rsidP="001572FE">
      <w:pPr>
        <w:suppressAutoHyphens/>
        <w:autoSpaceDE w:val="0"/>
        <w:autoSpaceDN w:val="0"/>
        <w:ind w:firstLine="709"/>
        <w:jc w:val="both"/>
        <w:rPr>
          <w:bCs/>
          <w:color w:val="000000" w:themeColor="text1"/>
        </w:rPr>
      </w:pPr>
      <w:r w:rsidRPr="00AC6EAA">
        <w:rPr>
          <w:szCs w:val="28"/>
        </w:rPr>
        <w:t xml:space="preserve">- </w:t>
      </w:r>
      <w:r w:rsidRPr="00AC6EAA">
        <w:rPr>
          <w:bCs/>
          <w:color w:val="000000" w:themeColor="text1"/>
        </w:rPr>
        <w:t>обеспечивать сохранность служебного удостоверения.</w:t>
      </w:r>
    </w:p>
    <w:p w:rsidR="001572FE" w:rsidRPr="00133241" w:rsidRDefault="001572FE" w:rsidP="001572FE">
      <w:pPr>
        <w:widowControl w:val="0"/>
        <w:ind w:firstLine="709"/>
        <w:jc w:val="both"/>
      </w:pPr>
      <w:r w:rsidRPr="00133241">
        <w:t>9. В целях исполнения возложенных должностных обязанностей</w:t>
      </w:r>
      <w:r>
        <w:t xml:space="preserve"> старший</w:t>
      </w:r>
      <w:r w:rsidRPr="00133241">
        <w:t xml:space="preserve"> государственный налоговый инспектор</w:t>
      </w:r>
      <w:r>
        <w:t xml:space="preserve"> </w:t>
      </w:r>
      <w:r w:rsidRPr="00133241">
        <w:t xml:space="preserve">имеет право </w:t>
      </w:r>
      <w:proofErr w:type="gramStart"/>
      <w:r w:rsidRPr="00133241">
        <w:t>на</w:t>
      </w:r>
      <w:proofErr w:type="gramEnd"/>
      <w:r w:rsidRPr="00133241">
        <w:t>:</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обеспечение надлежащих организационно-технических условий, необходимых для исполнения должностных обязанностей;</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1572FE" w:rsidRPr="00133241" w:rsidRDefault="001572FE" w:rsidP="001572FE">
      <w:pPr>
        <w:pStyle w:val="ConsPlusNormal"/>
        <w:widowControl/>
        <w:tabs>
          <w:tab w:val="left" w:pos="851"/>
        </w:tabs>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lastRenderedPageBreak/>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защиту сведений о гражданском служащем;</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должностной рост на конкурсной основе;</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членство в профессиональном союзе;</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рассмотрение индивидуальных служебных споров в соответствии с настоящим Федеральным законом и другими федеральными законами;</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проведение по его заявлению служебной проверки;</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защиту своих прав и законных интересов на гражданской службе, включая обжалование в суд их нарушения;</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государственную защиту своих жизни и здоровья, жизни и здоровья членов своей семьи, а также принадлежащего ему имущества;</w:t>
      </w:r>
    </w:p>
    <w:p w:rsidR="001572FE" w:rsidRPr="00133241" w:rsidRDefault="001572FE" w:rsidP="001572FE">
      <w:pPr>
        <w:pStyle w:val="ConsPlusNormal"/>
        <w:widowControl/>
        <w:suppressAutoHyphens/>
        <w:ind w:firstLine="709"/>
        <w:jc w:val="both"/>
        <w:rPr>
          <w:rFonts w:ascii="Times New Roman" w:hAnsi="Times New Roman" w:cs="Times New Roman"/>
          <w:sz w:val="24"/>
          <w:szCs w:val="24"/>
        </w:rPr>
      </w:pPr>
      <w:r w:rsidRPr="00133241">
        <w:rPr>
          <w:rFonts w:ascii="Times New Roman" w:hAnsi="Times New Roman" w:cs="Times New Roman"/>
          <w:sz w:val="24"/>
          <w:szCs w:val="24"/>
        </w:rPr>
        <w:t>- государственное пенсионное обеспечение в соответствии с федеральным законом;</w:t>
      </w:r>
    </w:p>
    <w:p w:rsidR="001572FE" w:rsidRPr="00133241" w:rsidRDefault="001572FE" w:rsidP="001572FE">
      <w:pPr>
        <w:widowControl w:val="0"/>
        <w:tabs>
          <w:tab w:val="left" w:pos="709"/>
        </w:tabs>
        <w:ind w:firstLine="709"/>
        <w:jc w:val="both"/>
      </w:pPr>
      <w:r w:rsidRPr="00133241">
        <w:t>-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1572FE" w:rsidRPr="00E93D38" w:rsidRDefault="001572FE" w:rsidP="001572FE">
      <w:pPr>
        <w:pStyle w:val="Style64"/>
        <w:widowControl/>
        <w:tabs>
          <w:tab w:val="left" w:pos="1094"/>
        </w:tabs>
        <w:ind w:firstLine="709"/>
        <w:rPr>
          <w:rStyle w:val="FontStyle174"/>
        </w:rPr>
      </w:pPr>
      <w:r w:rsidRPr="00E93D38">
        <w:rPr>
          <w:rFonts w:ascii="Times New Roman" w:hAnsi="Times New Roman"/>
        </w:rPr>
        <w:t>10. </w:t>
      </w:r>
      <w:proofErr w:type="gramStart"/>
      <w:r>
        <w:rPr>
          <w:rFonts w:ascii="Times New Roman" w:hAnsi="Times New Roman"/>
        </w:rPr>
        <w:t>Старший</w:t>
      </w:r>
      <w:r w:rsidRPr="00E93D38">
        <w:rPr>
          <w:rFonts w:ascii="Times New Roman" w:hAnsi="Times New Roman"/>
        </w:rPr>
        <w:t xml:space="preserve"> </w:t>
      </w:r>
      <w:r>
        <w:rPr>
          <w:rFonts w:ascii="Times New Roman" w:hAnsi="Times New Roman"/>
        </w:rPr>
        <w:t xml:space="preserve">государственный налоговый инспектор </w:t>
      </w:r>
      <w:r w:rsidRPr="00E93D38">
        <w:rPr>
          <w:rFonts w:ascii="Times New Roman" w:hAnsi="Times New Roman"/>
        </w:rPr>
        <w:t xml:space="preserve">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w:t>
      </w:r>
      <w:r>
        <w:rPr>
          <w:rFonts w:ascii="Times New Roman" w:hAnsi="Times New Roman"/>
        </w:rPr>
        <w:t xml:space="preserve">  </w:t>
      </w:r>
      <w:r w:rsidRPr="00E93D38">
        <w:rPr>
          <w:rFonts w:ascii="Times New Roman" w:hAnsi="Times New Roman"/>
        </w:rPr>
        <w:t>№ 40, ст. 3961;</w:t>
      </w:r>
      <w:proofErr w:type="gramEnd"/>
      <w:r w:rsidRPr="00E93D38">
        <w:rPr>
          <w:rFonts w:ascii="Times New Roman" w:hAnsi="Times New Roman"/>
        </w:rPr>
        <w:t xml:space="preserve"> </w:t>
      </w:r>
      <w:proofErr w:type="gramStart"/>
      <w:r w:rsidRPr="00E93D38">
        <w:rPr>
          <w:rFonts w:ascii="Times New Roman" w:hAnsi="Times New Roman"/>
        </w:rPr>
        <w:t xml:space="preserve">2017, № 15 (ч. 1), ст. 2194), приказами (распоряжениями) ФНС России, </w:t>
      </w:r>
      <w:r w:rsidRPr="00E93D38">
        <w:rPr>
          <w:rFonts w:ascii="Times New Roman" w:hAnsi="Times New Roman"/>
          <w:bCs/>
        </w:rPr>
        <w:t>Положением о</w:t>
      </w:r>
      <w:r>
        <w:rPr>
          <w:rFonts w:ascii="Times New Roman" w:hAnsi="Times New Roman"/>
          <w:bCs/>
        </w:rPr>
        <w:t>б Инспекции</w:t>
      </w:r>
      <w:r w:rsidRPr="00E93D38">
        <w:rPr>
          <w:rStyle w:val="FontStyle174"/>
        </w:rPr>
        <w:t xml:space="preserve">, </w:t>
      </w:r>
      <w:r>
        <w:rPr>
          <w:rStyle w:val="FontStyle174"/>
        </w:rPr>
        <w:t>П</w:t>
      </w:r>
      <w:r w:rsidRPr="00E93D38">
        <w:rPr>
          <w:rStyle w:val="FontStyle174"/>
        </w:rPr>
        <w:t xml:space="preserve">оложением о </w:t>
      </w:r>
      <w:r>
        <w:rPr>
          <w:rStyle w:val="FontStyle174"/>
        </w:rPr>
        <w:t>контрольно-аналитическом отдел</w:t>
      </w:r>
      <w:r w:rsidRPr="00E93D38">
        <w:rPr>
          <w:rStyle w:val="FontStyle174"/>
        </w:rPr>
        <w:t>е,</w:t>
      </w:r>
      <w:r>
        <w:rPr>
          <w:rStyle w:val="FontStyle174"/>
        </w:rPr>
        <w:t xml:space="preserve"> </w:t>
      </w:r>
      <w:r w:rsidRPr="00E93D38">
        <w:rPr>
          <w:rStyle w:val="FontStyle174"/>
        </w:rPr>
        <w:t>приказами (распоряжениями) ФНС России, приказами инспекции, поручениями руководства Инспекции.</w:t>
      </w:r>
      <w:proofErr w:type="gramEnd"/>
    </w:p>
    <w:p w:rsidR="001572FE" w:rsidRPr="002B7A76" w:rsidRDefault="001572FE" w:rsidP="001572FE">
      <w:pPr>
        <w:tabs>
          <w:tab w:val="left" w:pos="851"/>
          <w:tab w:val="left" w:pos="993"/>
        </w:tabs>
        <w:ind w:firstLine="709"/>
        <w:jc w:val="both"/>
      </w:pPr>
      <w:r w:rsidRPr="002B7A76">
        <w:t>11. </w:t>
      </w:r>
      <w:r>
        <w:t>Старший</w:t>
      </w:r>
      <w:r w:rsidRPr="002B7A76">
        <w:t xml:space="preserve"> государственный налоговый инспектор</w:t>
      </w:r>
      <w:r>
        <w:t xml:space="preserve"> </w:t>
      </w:r>
      <w:r w:rsidRPr="00A06AF9">
        <w:rPr>
          <w:color w:val="000000"/>
        </w:rPr>
        <w:t xml:space="preserve">несет ответственность за неисполнение или ненадлежащее исполнение должностных обязанностей, за действия или бездействия, ведущие к нарушениям прав и законных интересов граждан; за разглашение сведений, ставших ему известными в связи с исполнением должностных обязанностей, может быть привлечен к ответственности в соответствии с законодательством Российской </w:t>
      </w:r>
      <w:r w:rsidRPr="00A15BCF">
        <w:t xml:space="preserve">Федерации. </w:t>
      </w:r>
      <w:r>
        <w:t>Старший</w:t>
      </w:r>
      <w:r w:rsidRPr="00A15BCF">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r w:rsidRPr="00E93D38">
        <w:t>.</w:t>
      </w:r>
    </w:p>
    <w:p w:rsidR="001572FE" w:rsidRDefault="001572FE" w:rsidP="001572FE">
      <w:pPr>
        <w:widowControl w:val="0"/>
        <w:jc w:val="center"/>
        <w:rPr>
          <w:b/>
        </w:rPr>
      </w:pPr>
    </w:p>
    <w:p w:rsidR="001572FE" w:rsidRDefault="001572FE" w:rsidP="001572FE">
      <w:pPr>
        <w:widowControl w:val="0"/>
        <w:jc w:val="center"/>
        <w:rPr>
          <w:b/>
        </w:rPr>
      </w:pPr>
      <w:r w:rsidRPr="00BB45BA">
        <w:rPr>
          <w:b/>
        </w:rPr>
        <w:t>IV. </w:t>
      </w:r>
      <w:r w:rsidRPr="002B7A76">
        <w:rPr>
          <w:b/>
        </w:rPr>
        <w:t xml:space="preserve">Перечень вопросов, по которым </w:t>
      </w:r>
      <w:r>
        <w:rPr>
          <w:b/>
        </w:rPr>
        <w:t xml:space="preserve">старший </w:t>
      </w:r>
      <w:r w:rsidRPr="0076288E">
        <w:rPr>
          <w:b/>
        </w:rPr>
        <w:t>государственный налоговый инспектор</w:t>
      </w:r>
      <w:r>
        <w:rPr>
          <w:b/>
        </w:rPr>
        <w:t xml:space="preserve"> </w:t>
      </w:r>
    </w:p>
    <w:p w:rsidR="001572FE" w:rsidRPr="002B7A76" w:rsidRDefault="001572FE" w:rsidP="001572FE">
      <w:pPr>
        <w:widowControl w:val="0"/>
        <w:jc w:val="center"/>
        <w:rPr>
          <w:b/>
        </w:rPr>
      </w:pPr>
      <w:r w:rsidRPr="002B7A76">
        <w:rPr>
          <w:b/>
        </w:rPr>
        <w:t>вправе или обязан самостоятельно принимать</w:t>
      </w:r>
    </w:p>
    <w:p w:rsidR="001572FE" w:rsidRDefault="001572FE" w:rsidP="001572FE">
      <w:pPr>
        <w:widowControl w:val="0"/>
        <w:jc w:val="center"/>
        <w:rPr>
          <w:b/>
        </w:rPr>
      </w:pPr>
      <w:r w:rsidRPr="002B7A76">
        <w:rPr>
          <w:b/>
        </w:rPr>
        <w:t>управленческие и иные решения</w:t>
      </w:r>
    </w:p>
    <w:p w:rsidR="001572FE" w:rsidRPr="002B7A76" w:rsidRDefault="001572FE" w:rsidP="001572FE">
      <w:pPr>
        <w:widowControl w:val="0"/>
        <w:jc w:val="center"/>
        <w:rPr>
          <w:b/>
        </w:rPr>
      </w:pPr>
    </w:p>
    <w:p w:rsidR="001572FE" w:rsidRPr="002B7A76" w:rsidRDefault="001572FE" w:rsidP="001572FE">
      <w:pPr>
        <w:ind w:firstLine="706"/>
        <w:jc w:val="both"/>
      </w:pPr>
      <w:r w:rsidRPr="002B7A76">
        <w:t xml:space="preserve">12. При исполнении служебных обязанностей </w:t>
      </w:r>
      <w:r>
        <w:t xml:space="preserve">старший </w:t>
      </w:r>
      <w:r w:rsidRPr="002B7A76">
        <w:t>государственный налоговый инспектор</w:t>
      </w:r>
      <w:r>
        <w:t xml:space="preserve"> </w:t>
      </w:r>
      <w:r w:rsidRPr="002B7A76">
        <w:t>вправе самостоятельно принимать решения по вопросам:</w:t>
      </w:r>
    </w:p>
    <w:p w:rsidR="001572FE" w:rsidRPr="00395807" w:rsidRDefault="001572FE" w:rsidP="001572FE">
      <w:pPr>
        <w:pStyle w:val="Style22"/>
        <w:widowControl/>
        <w:spacing w:line="324" w:lineRule="exact"/>
        <w:ind w:firstLine="706"/>
      </w:pPr>
      <w:r w:rsidRPr="00395807">
        <w:rPr>
          <w:rFonts w:ascii="Times New Roman" w:hAnsi="Times New Roman"/>
        </w:rPr>
        <w:t>- организации своего рабочего времени исходя из объема  поставленных  заданий  (поручений) и сроков их выполнения</w:t>
      </w:r>
      <w:r w:rsidRPr="00395807">
        <w:t xml:space="preserve">.  </w:t>
      </w:r>
    </w:p>
    <w:p w:rsidR="001572FE" w:rsidRPr="00395807" w:rsidRDefault="001572FE" w:rsidP="001572FE">
      <w:pPr>
        <w:pStyle w:val="Style22"/>
        <w:widowControl/>
        <w:spacing w:line="331" w:lineRule="exact"/>
        <w:ind w:firstLine="706"/>
        <w:rPr>
          <w:rFonts w:ascii="Times New Roman" w:hAnsi="Times New Roman"/>
        </w:rPr>
      </w:pPr>
      <w:r w:rsidRPr="00395807">
        <w:rPr>
          <w:rFonts w:ascii="Times New Roman" w:hAnsi="Times New Roman"/>
        </w:rPr>
        <w:t>13. При исп</w:t>
      </w:r>
      <w:r>
        <w:rPr>
          <w:rFonts w:ascii="Times New Roman" w:hAnsi="Times New Roman"/>
        </w:rPr>
        <w:t xml:space="preserve">олнении служебных </w:t>
      </w:r>
      <w:r w:rsidRPr="00395807">
        <w:rPr>
          <w:rFonts w:ascii="Times New Roman" w:hAnsi="Times New Roman"/>
        </w:rPr>
        <w:t xml:space="preserve">обязанностей </w:t>
      </w:r>
      <w:r>
        <w:rPr>
          <w:rFonts w:ascii="Times New Roman" w:hAnsi="Times New Roman"/>
        </w:rPr>
        <w:t>старший</w:t>
      </w:r>
      <w:r w:rsidRPr="00395807">
        <w:rPr>
          <w:rFonts w:ascii="Times New Roman" w:hAnsi="Times New Roman"/>
        </w:rPr>
        <w:t xml:space="preserve"> государственный налоговый инспектор </w:t>
      </w:r>
      <w:r w:rsidRPr="00D72DF3">
        <w:rPr>
          <w:rFonts w:ascii="Times New Roman" w:hAnsi="Times New Roman"/>
        </w:rPr>
        <w:t>об</w:t>
      </w:r>
      <w:r w:rsidRPr="00C73F19">
        <w:rPr>
          <w:rFonts w:ascii="Times New Roman" w:hAnsi="Times New Roman"/>
        </w:rPr>
        <w:t>язан самостоятельно принимать решения по вопросам принятия необходимых мер для надлежащего выполнения поставленных задач в установленные сроки</w:t>
      </w:r>
      <w:r w:rsidRPr="00395807">
        <w:rPr>
          <w:rFonts w:ascii="Times New Roman" w:hAnsi="Times New Roman"/>
        </w:rPr>
        <w:t>.</w:t>
      </w:r>
    </w:p>
    <w:p w:rsidR="001572FE" w:rsidRPr="004D1C74" w:rsidRDefault="001572FE" w:rsidP="001572FE">
      <w:pPr>
        <w:widowControl w:val="0"/>
        <w:autoSpaceDE w:val="0"/>
        <w:autoSpaceDN w:val="0"/>
        <w:ind w:left="426" w:firstLine="708"/>
        <w:rPr>
          <w:sz w:val="22"/>
        </w:rPr>
      </w:pPr>
    </w:p>
    <w:p w:rsidR="001572FE" w:rsidRPr="00BB45BA" w:rsidRDefault="001572FE" w:rsidP="001572FE">
      <w:pPr>
        <w:widowControl w:val="0"/>
        <w:ind w:left="426" w:firstLine="708"/>
        <w:jc w:val="center"/>
        <w:rPr>
          <w:b/>
        </w:rPr>
      </w:pPr>
      <w:r w:rsidRPr="00BB45BA">
        <w:rPr>
          <w:b/>
        </w:rPr>
        <w:t xml:space="preserve">V. Перечень вопросов, по </w:t>
      </w:r>
      <w:r w:rsidRPr="0076288E">
        <w:rPr>
          <w:b/>
        </w:rPr>
        <w:t>которым</w:t>
      </w:r>
      <w:r>
        <w:rPr>
          <w:b/>
        </w:rPr>
        <w:t xml:space="preserve"> старший </w:t>
      </w:r>
      <w:r w:rsidRPr="0076288E">
        <w:rPr>
          <w:b/>
        </w:rPr>
        <w:t>государственный налоговый инспектор</w:t>
      </w:r>
      <w:r>
        <w:rPr>
          <w:b/>
        </w:rPr>
        <w:t xml:space="preserve"> </w:t>
      </w:r>
      <w:r w:rsidRPr="00BB45BA">
        <w:rPr>
          <w:b/>
        </w:rPr>
        <w:t xml:space="preserve">вправе или обязан участвовать при подготовке проектов нормативных </w:t>
      </w:r>
    </w:p>
    <w:p w:rsidR="001572FE" w:rsidRPr="00BB45BA" w:rsidRDefault="001572FE" w:rsidP="001572FE">
      <w:pPr>
        <w:widowControl w:val="0"/>
        <w:ind w:left="426" w:firstLine="708"/>
        <w:jc w:val="center"/>
        <w:rPr>
          <w:b/>
        </w:rPr>
      </w:pPr>
      <w:r w:rsidRPr="00BB45BA">
        <w:rPr>
          <w:b/>
        </w:rPr>
        <w:lastRenderedPageBreak/>
        <w:t xml:space="preserve">правовых актов </w:t>
      </w:r>
      <w:proofErr w:type="gramStart"/>
      <w:r w:rsidRPr="00BB45BA">
        <w:rPr>
          <w:b/>
        </w:rPr>
        <w:t>и(</w:t>
      </w:r>
      <w:proofErr w:type="gramEnd"/>
      <w:r w:rsidRPr="00BB45BA">
        <w:rPr>
          <w:b/>
        </w:rPr>
        <w:t>или) проектов управленческих и иных решений</w:t>
      </w:r>
    </w:p>
    <w:p w:rsidR="001572FE" w:rsidRPr="00BB45BA" w:rsidRDefault="001572FE" w:rsidP="001572FE">
      <w:pPr>
        <w:widowControl w:val="0"/>
        <w:ind w:left="426" w:firstLine="708"/>
        <w:jc w:val="center"/>
        <w:rPr>
          <w:b/>
        </w:rPr>
      </w:pPr>
    </w:p>
    <w:p w:rsidR="001572FE" w:rsidRPr="002B7A76" w:rsidRDefault="001572FE" w:rsidP="005D019A">
      <w:pPr>
        <w:ind w:firstLine="708"/>
        <w:jc w:val="both"/>
      </w:pPr>
      <w:r w:rsidRPr="00082FD6">
        <w:t>14</w:t>
      </w:r>
      <w:r w:rsidRPr="002B7A76">
        <w:t>. </w:t>
      </w:r>
      <w:r>
        <w:t>Старший</w:t>
      </w:r>
      <w:r w:rsidRPr="002B7A76">
        <w:t xml:space="preserve"> государственный налоговый инспектор</w:t>
      </w:r>
      <w:r>
        <w:t xml:space="preserve"> </w:t>
      </w:r>
      <w:r w:rsidRPr="002B7A76">
        <w:t>в пределах функциональной компетенции вправе участвовать в подготовке (обсуждении) следующих проектов:</w:t>
      </w:r>
    </w:p>
    <w:p w:rsidR="001572FE" w:rsidRPr="002B7A76" w:rsidRDefault="001572FE" w:rsidP="005D019A">
      <w:pPr>
        <w:ind w:firstLine="708"/>
        <w:jc w:val="both"/>
      </w:pPr>
      <w:r w:rsidRPr="002B7A76">
        <w:t>- применения законодательства Российской Федерации о налогах и сборах;</w:t>
      </w:r>
    </w:p>
    <w:p w:rsidR="001572FE" w:rsidRPr="002B7A76" w:rsidRDefault="001572FE" w:rsidP="005D019A">
      <w:pPr>
        <w:pStyle w:val="ConsPlusNormal"/>
        <w:ind w:firstLine="708"/>
        <w:jc w:val="both"/>
        <w:rPr>
          <w:rFonts w:ascii="Times New Roman" w:hAnsi="Times New Roman" w:cs="Times New Roman"/>
          <w:sz w:val="24"/>
          <w:szCs w:val="24"/>
        </w:rPr>
      </w:pPr>
      <w:r w:rsidRPr="002B7A76">
        <w:rPr>
          <w:rFonts w:ascii="Times New Roman" w:hAnsi="Times New Roman" w:cs="Times New Roman"/>
          <w:sz w:val="24"/>
          <w:szCs w:val="24"/>
        </w:rPr>
        <w:t xml:space="preserve">- подготовки проектов нормативных актов, приказов и других документов по вопросам, относящимся к компетенции </w:t>
      </w:r>
      <w:r>
        <w:rPr>
          <w:rFonts w:ascii="Times New Roman" w:hAnsi="Times New Roman" w:cs="Times New Roman"/>
          <w:sz w:val="24"/>
          <w:szCs w:val="24"/>
        </w:rPr>
        <w:t>Отдела</w:t>
      </w:r>
      <w:r w:rsidRPr="002B7A76">
        <w:rPr>
          <w:rFonts w:ascii="Times New Roman" w:hAnsi="Times New Roman" w:cs="Times New Roman"/>
          <w:sz w:val="24"/>
          <w:szCs w:val="24"/>
        </w:rPr>
        <w:t>.</w:t>
      </w:r>
    </w:p>
    <w:p w:rsidR="001572FE" w:rsidRPr="002B7A76" w:rsidRDefault="001572FE" w:rsidP="005D019A">
      <w:pPr>
        <w:ind w:firstLine="708"/>
        <w:jc w:val="both"/>
      </w:pPr>
      <w:r w:rsidRPr="002B7A76">
        <w:t>- иным вопросам в пределах своей компетенции.</w:t>
      </w:r>
    </w:p>
    <w:p w:rsidR="001572FE" w:rsidRPr="002B7A76" w:rsidRDefault="001572FE" w:rsidP="005D019A">
      <w:pPr>
        <w:ind w:firstLine="708"/>
        <w:jc w:val="both"/>
      </w:pPr>
      <w:r w:rsidRPr="00082FD6">
        <w:t>15</w:t>
      </w:r>
      <w:r w:rsidRPr="002B7A76">
        <w:t>. </w:t>
      </w:r>
      <w:r>
        <w:t>Старший</w:t>
      </w:r>
      <w:r w:rsidRPr="002B7A76">
        <w:t xml:space="preserve"> государственный налоговый инспектор</w:t>
      </w:r>
      <w:r>
        <w:t xml:space="preserve"> </w:t>
      </w:r>
      <w:r w:rsidRPr="002B7A76">
        <w:t>в пределах функциональной компетенции обязан участвовать в подготовке (обсуждении) проектов документов:</w:t>
      </w:r>
    </w:p>
    <w:p w:rsidR="001572FE" w:rsidRPr="002B7A76" w:rsidRDefault="001572FE" w:rsidP="005D019A">
      <w:pPr>
        <w:ind w:firstLine="708"/>
        <w:jc w:val="both"/>
      </w:pPr>
      <w:r w:rsidRPr="002B7A76">
        <w:t xml:space="preserve">- положений об Инспекции и </w:t>
      </w:r>
      <w:r>
        <w:t>отдел</w:t>
      </w:r>
      <w:r w:rsidRPr="002B7A76">
        <w:t>е;</w:t>
      </w:r>
    </w:p>
    <w:p w:rsidR="001572FE" w:rsidRPr="002B7A76" w:rsidRDefault="001572FE" w:rsidP="005D019A">
      <w:pPr>
        <w:ind w:firstLine="708"/>
        <w:jc w:val="both"/>
      </w:pPr>
      <w:r w:rsidRPr="002B7A76">
        <w:t>- графика отпусков гражданских служащих и работников</w:t>
      </w:r>
      <w:r>
        <w:t xml:space="preserve"> отдела</w:t>
      </w:r>
      <w:r w:rsidRPr="002B7A76">
        <w:t>;</w:t>
      </w:r>
    </w:p>
    <w:p w:rsidR="001572FE" w:rsidRPr="002B7A76" w:rsidRDefault="001572FE" w:rsidP="005D019A">
      <w:pPr>
        <w:ind w:firstLine="708"/>
        <w:jc w:val="both"/>
      </w:pPr>
      <w:r w:rsidRPr="002B7A76">
        <w:t>- иных актов по поручению руководства Инспекции.</w:t>
      </w:r>
    </w:p>
    <w:p w:rsidR="001572FE" w:rsidRPr="00BB45BA" w:rsidRDefault="001572FE" w:rsidP="001572FE">
      <w:pPr>
        <w:widowControl w:val="0"/>
        <w:ind w:left="426" w:firstLine="708"/>
      </w:pPr>
    </w:p>
    <w:p w:rsidR="001572FE" w:rsidRPr="00BB45BA" w:rsidRDefault="001572FE" w:rsidP="001572FE">
      <w:pPr>
        <w:widowControl w:val="0"/>
        <w:ind w:left="426" w:firstLine="708"/>
        <w:jc w:val="center"/>
        <w:rPr>
          <w:b/>
        </w:rPr>
      </w:pPr>
      <w:r w:rsidRPr="00BB45BA">
        <w:rPr>
          <w:b/>
        </w:rPr>
        <w:t>VI. Сроки и процедуры подготовки, рассмотрения проектов</w:t>
      </w:r>
      <w:r w:rsidRPr="00BB45BA">
        <w:rPr>
          <w:b/>
        </w:rPr>
        <w:br/>
        <w:t xml:space="preserve">управленческих и иных решений, порядок согласования и </w:t>
      </w:r>
    </w:p>
    <w:p w:rsidR="001572FE" w:rsidRPr="00BB45BA" w:rsidRDefault="001572FE" w:rsidP="005D019A">
      <w:pPr>
        <w:widowControl w:val="0"/>
        <w:ind w:firstLine="709"/>
        <w:jc w:val="center"/>
        <w:rPr>
          <w:b/>
        </w:rPr>
      </w:pPr>
      <w:r w:rsidRPr="00BB45BA">
        <w:rPr>
          <w:b/>
        </w:rPr>
        <w:t>принятия данных решений</w:t>
      </w:r>
    </w:p>
    <w:p w:rsidR="001572FE" w:rsidRPr="00BB45BA" w:rsidRDefault="001572FE" w:rsidP="005D019A">
      <w:pPr>
        <w:widowControl w:val="0"/>
        <w:ind w:firstLine="709"/>
      </w:pPr>
    </w:p>
    <w:p w:rsidR="001572FE" w:rsidRPr="002B7A76" w:rsidRDefault="001572FE" w:rsidP="005D019A">
      <w:pPr>
        <w:ind w:firstLine="709"/>
      </w:pPr>
      <w:r w:rsidRPr="002B7A76">
        <w:t xml:space="preserve">16. В соответствии со своими должностными обязанностями </w:t>
      </w:r>
      <w:r>
        <w:t xml:space="preserve">старший </w:t>
      </w:r>
      <w:r w:rsidRPr="002B7A76">
        <w:t>государственный налоговый инспектор</w:t>
      </w:r>
      <w:r>
        <w:t xml:space="preserve"> </w:t>
      </w:r>
      <w:r w:rsidRPr="002B7A76">
        <w:t>принимает решения в сроки, установленные законодательными и иными нормативными правовыми актами Российской Федерации.</w:t>
      </w:r>
    </w:p>
    <w:p w:rsidR="001572FE" w:rsidRPr="00BB45BA" w:rsidRDefault="001572FE" w:rsidP="005D019A">
      <w:pPr>
        <w:widowControl w:val="0"/>
        <w:ind w:firstLine="709"/>
        <w:jc w:val="center"/>
      </w:pPr>
    </w:p>
    <w:p w:rsidR="001572FE" w:rsidRPr="00BB45BA" w:rsidRDefault="001572FE" w:rsidP="005D019A">
      <w:pPr>
        <w:widowControl w:val="0"/>
        <w:ind w:firstLine="709"/>
        <w:jc w:val="center"/>
        <w:rPr>
          <w:b/>
        </w:rPr>
      </w:pPr>
      <w:r w:rsidRPr="00BB45BA">
        <w:rPr>
          <w:b/>
        </w:rPr>
        <w:t>VII. Порядок служебного взаимодействия</w:t>
      </w:r>
    </w:p>
    <w:p w:rsidR="001572FE" w:rsidRPr="00BB45BA" w:rsidRDefault="001572FE" w:rsidP="005D019A">
      <w:pPr>
        <w:widowControl w:val="0"/>
        <w:ind w:firstLine="709"/>
      </w:pPr>
    </w:p>
    <w:p w:rsidR="001572FE" w:rsidRPr="002B7A76" w:rsidRDefault="001572FE" w:rsidP="005D019A">
      <w:pPr>
        <w:widowControl w:val="0"/>
        <w:ind w:firstLine="709"/>
        <w:jc w:val="both"/>
      </w:pPr>
      <w:r w:rsidRPr="00BB45BA">
        <w:t>17. </w:t>
      </w:r>
      <w:proofErr w:type="gramStart"/>
      <w:r w:rsidRPr="002B7A76">
        <w:t xml:space="preserve">Взаимодействие </w:t>
      </w:r>
      <w:r>
        <w:t xml:space="preserve">старшего </w:t>
      </w:r>
      <w:r w:rsidRPr="002B7A76">
        <w:t>государственного налогового инспектора</w:t>
      </w:r>
      <w:r>
        <w:t xml:space="preserve"> </w:t>
      </w:r>
      <w:r w:rsidRPr="002B7A76">
        <w:t>с федеральными государственными гр</w:t>
      </w:r>
      <w:r>
        <w:t xml:space="preserve">ажданскими служащими Инспекции </w:t>
      </w:r>
      <w:r w:rsidRPr="002B7A76">
        <w:t xml:space="preserve">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61" w:history="1">
        <w:r w:rsidRPr="001572FE">
          <w:rPr>
            <w:rStyle w:val="afb"/>
            <w:b w:val="0"/>
            <w:color w:val="auto"/>
          </w:rPr>
          <w:t>общих принципов</w:t>
        </w:r>
      </w:hyperlink>
      <w:r w:rsidRPr="002B7A76">
        <w:t xml:space="preserve"> служебного поведения гражданских служащих, утвержденных </w:t>
      </w:r>
      <w:hyperlink r:id="rId162" w:history="1">
        <w:r w:rsidRPr="001572FE">
          <w:rPr>
            <w:rStyle w:val="afb"/>
            <w:b w:val="0"/>
            <w:color w:val="auto"/>
          </w:rPr>
          <w:t>Указом</w:t>
        </w:r>
      </w:hyperlink>
      <w:r>
        <w:t xml:space="preserve"> </w:t>
      </w:r>
      <w:r w:rsidRPr="002B7A76">
        <w:t xml:space="preserve">Президента Российской Федерации от 12 августа </w:t>
      </w:r>
      <w:smartTag w:uri="urn:schemas-microsoft-com:office:smarttags" w:element="metricconverter">
        <w:smartTagPr>
          <w:attr w:name="ProductID" w:val="2002 г"/>
        </w:smartTagPr>
        <w:r w:rsidRPr="002B7A76">
          <w:t>2002 г</w:t>
        </w:r>
      </w:smartTag>
      <w:r w:rsidRPr="002B7A76">
        <w:t>. №  885 «Об утверждении общих принципов служебного поведения государственных служащих», и требований</w:t>
      </w:r>
      <w:proofErr w:type="gramEnd"/>
      <w:r w:rsidRPr="002B7A76">
        <w:t xml:space="preserve"> к служебному поведению, установленных </w:t>
      </w:r>
      <w:hyperlink r:id="rId163" w:history="1">
        <w:r w:rsidRPr="001572FE">
          <w:rPr>
            <w:rStyle w:val="afb"/>
            <w:b w:val="0"/>
            <w:color w:val="auto"/>
          </w:rPr>
          <w:t>статьей 18</w:t>
        </w:r>
      </w:hyperlink>
      <w:r w:rsidRPr="001572FE">
        <w:rPr>
          <w:b/>
        </w:rPr>
        <w:t xml:space="preserve"> </w:t>
      </w:r>
      <w:r w:rsidRPr="002B7A76">
        <w:t xml:space="preserve">Федерального закона от </w:t>
      </w:r>
      <w:smartTag w:uri="urn:schemas-microsoft-com:office:smarttags" w:element="date">
        <w:smartTagPr>
          <w:attr w:name="Year" w:val="2004"/>
          <w:attr w:name="Day" w:val="27"/>
          <w:attr w:name="Month" w:val="7"/>
          <w:attr w:name="ls" w:val="trans"/>
        </w:smartTagPr>
        <w:r w:rsidRPr="002B7A76">
          <w:t xml:space="preserve">27 июля </w:t>
        </w:r>
        <w:smartTag w:uri="urn:schemas-microsoft-com:office:smarttags" w:element="metricconverter">
          <w:smartTagPr>
            <w:attr w:name="ProductID" w:val="2004 г"/>
          </w:smartTagPr>
          <w:r w:rsidRPr="002B7A76">
            <w:t>2004 г</w:t>
          </w:r>
        </w:smartTag>
        <w:r w:rsidRPr="002B7A76">
          <w:t>.</w:t>
        </w:r>
      </w:smartTag>
      <w:r w:rsidRPr="002B7A76">
        <w:t xml:space="preserve">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572FE" w:rsidRPr="00BB45BA" w:rsidRDefault="001572FE" w:rsidP="001572FE">
      <w:pPr>
        <w:widowControl w:val="0"/>
        <w:ind w:left="426" w:right="17" w:firstLine="708"/>
      </w:pPr>
    </w:p>
    <w:p w:rsidR="001572FE" w:rsidRDefault="001572FE" w:rsidP="001572FE">
      <w:pPr>
        <w:widowControl w:val="0"/>
        <w:ind w:left="426" w:right="17" w:firstLine="708"/>
        <w:jc w:val="center"/>
        <w:rPr>
          <w:b/>
        </w:rPr>
      </w:pPr>
      <w:r w:rsidRPr="00BB45BA">
        <w:rPr>
          <w:b/>
        </w:rPr>
        <w:t xml:space="preserve">VIII. Перечень государственных услуг, оказываемых гражданам и </w:t>
      </w:r>
    </w:p>
    <w:p w:rsidR="001572FE" w:rsidRPr="00BB45BA" w:rsidRDefault="001572FE" w:rsidP="001572FE">
      <w:pPr>
        <w:widowControl w:val="0"/>
        <w:ind w:left="426" w:right="17" w:firstLine="708"/>
        <w:jc w:val="center"/>
        <w:rPr>
          <w:b/>
        </w:rPr>
      </w:pPr>
      <w:r w:rsidRPr="00BB45BA">
        <w:rPr>
          <w:b/>
        </w:rPr>
        <w:t xml:space="preserve">организациям в соответствии с административным регламентом </w:t>
      </w:r>
    </w:p>
    <w:p w:rsidR="001572FE" w:rsidRPr="00BB45BA" w:rsidRDefault="001572FE" w:rsidP="001572FE">
      <w:pPr>
        <w:widowControl w:val="0"/>
        <w:ind w:left="426" w:right="17" w:firstLine="708"/>
        <w:jc w:val="center"/>
        <w:rPr>
          <w:b/>
        </w:rPr>
      </w:pPr>
      <w:r w:rsidRPr="00BB45BA">
        <w:rPr>
          <w:b/>
        </w:rPr>
        <w:t>Федеральной налоговой службы</w:t>
      </w:r>
    </w:p>
    <w:p w:rsidR="001572FE" w:rsidRPr="00BB45BA" w:rsidRDefault="001572FE" w:rsidP="001572FE">
      <w:pPr>
        <w:widowControl w:val="0"/>
        <w:ind w:left="426" w:right="17" w:firstLine="708"/>
      </w:pPr>
    </w:p>
    <w:p w:rsidR="001572FE" w:rsidRDefault="001572FE" w:rsidP="005D019A">
      <w:pPr>
        <w:ind w:firstLine="708"/>
        <w:jc w:val="both"/>
      </w:pPr>
      <w:r w:rsidRPr="007B0655">
        <w:t>18. </w:t>
      </w:r>
      <w:r>
        <w:t>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1572FE" w:rsidRPr="00BB45BA" w:rsidRDefault="001572FE" w:rsidP="001572FE">
      <w:pPr>
        <w:ind w:firstLine="708"/>
      </w:pPr>
    </w:p>
    <w:p w:rsidR="001572FE" w:rsidRPr="00BB45BA" w:rsidRDefault="001572FE" w:rsidP="001572FE">
      <w:pPr>
        <w:widowControl w:val="0"/>
        <w:ind w:left="426" w:right="17" w:firstLine="708"/>
        <w:jc w:val="center"/>
        <w:rPr>
          <w:b/>
        </w:rPr>
      </w:pPr>
      <w:r w:rsidRPr="00BB45BA">
        <w:rPr>
          <w:b/>
        </w:rPr>
        <w:t>IX. Показатели эффективности и результативности</w:t>
      </w:r>
    </w:p>
    <w:p w:rsidR="001572FE" w:rsidRPr="00BB45BA" w:rsidRDefault="001572FE" w:rsidP="001572FE">
      <w:pPr>
        <w:widowControl w:val="0"/>
        <w:ind w:left="426" w:right="17" w:firstLine="708"/>
        <w:jc w:val="center"/>
        <w:rPr>
          <w:b/>
        </w:rPr>
      </w:pPr>
      <w:r w:rsidRPr="00BB45BA">
        <w:rPr>
          <w:b/>
        </w:rPr>
        <w:t>профессиональной служебной деятельности</w:t>
      </w:r>
    </w:p>
    <w:p w:rsidR="001572FE" w:rsidRPr="00ED28E4" w:rsidRDefault="001572FE" w:rsidP="001572FE">
      <w:pPr>
        <w:widowControl w:val="0"/>
        <w:ind w:left="426" w:right="17" w:firstLine="708"/>
      </w:pPr>
    </w:p>
    <w:p w:rsidR="001572FE" w:rsidRPr="00ED28E4" w:rsidRDefault="001572FE" w:rsidP="001572FE">
      <w:pPr>
        <w:ind w:right="17" w:firstLine="708"/>
        <w:jc w:val="both"/>
      </w:pPr>
      <w:r w:rsidRPr="00ED28E4">
        <w:t xml:space="preserve">19. Эффективность профессиональной служебной деятельности </w:t>
      </w:r>
      <w:r>
        <w:t xml:space="preserve">старший </w:t>
      </w:r>
      <w:r w:rsidRPr="00ED28E4">
        <w:t>государственный налоговый инспектор</w:t>
      </w:r>
      <w:r>
        <w:t xml:space="preserve"> </w:t>
      </w:r>
      <w:r w:rsidRPr="00ED28E4">
        <w:t>оценивается по следующим показателям:</w:t>
      </w:r>
    </w:p>
    <w:p w:rsidR="001572FE" w:rsidRPr="00BB45BA" w:rsidRDefault="001572FE" w:rsidP="001572FE">
      <w:pPr>
        <w:ind w:right="17" w:firstLine="708"/>
        <w:jc w:val="both"/>
      </w:pPr>
      <w:r w:rsidRPr="00BB45BA">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572FE" w:rsidRPr="00BB45BA" w:rsidRDefault="001572FE" w:rsidP="001572FE">
      <w:pPr>
        <w:ind w:right="17" w:firstLine="708"/>
        <w:jc w:val="both"/>
      </w:pPr>
      <w:r w:rsidRPr="00BB45BA">
        <w:t>- своевременности и оперативности выполнения поручений;</w:t>
      </w:r>
    </w:p>
    <w:p w:rsidR="001572FE" w:rsidRPr="00BB45BA" w:rsidRDefault="001572FE" w:rsidP="001572FE">
      <w:pPr>
        <w:ind w:right="17" w:firstLine="708"/>
        <w:jc w:val="both"/>
      </w:pPr>
      <w:r w:rsidRPr="00BB45BA">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572FE" w:rsidRPr="00BB45BA" w:rsidRDefault="001572FE" w:rsidP="001572FE">
      <w:pPr>
        <w:ind w:right="17" w:firstLine="708"/>
        <w:jc w:val="both"/>
      </w:pPr>
      <w:r w:rsidRPr="00BB45BA">
        <w:lastRenderedPageBreak/>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572FE" w:rsidRPr="00BB45BA" w:rsidRDefault="001572FE" w:rsidP="001572FE">
      <w:pPr>
        <w:ind w:right="17" w:firstLine="708"/>
        <w:jc w:val="both"/>
      </w:pPr>
      <w:r w:rsidRPr="00BB45BA">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572FE" w:rsidRPr="00BB45BA" w:rsidRDefault="001572FE" w:rsidP="001572FE">
      <w:pPr>
        <w:ind w:right="17" w:firstLine="708"/>
        <w:jc w:val="both"/>
      </w:pPr>
      <w:r w:rsidRPr="00BB45BA">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572FE" w:rsidRPr="00BB45BA" w:rsidRDefault="001572FE" w:rsidP="001572FE">
      <w:pPr>
        <w:ind w:right="17" w:firstLine="708"/>
        <w:jc w:val="both"/>
      </w:pPr>
      <w:r w:rsidRPr="00BB45BA">
        <w:t>- осознанию ответственности за последствия своих действий.</w:t>
      </w: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DA00D5" w:rsidRDefault="00DA00D5" w:rsidP="003E295A">
      <w:pPr>
        <w:keepNext/>
        <w:keepLines/>
        <w:widowControl w:val="0"/>
        <w:jc w:val="center"/>
        <w:outlineLvl w:val="0"/>
        <w:rPr>
          <w:b/>
          <w:sz w:val="27"/>
          <w:szCs w:val="27"/>
        </w:rPr>
      </w:pPr>
    </w:p>
    <w:p w:rsidR="003E295A" w:rsidRPr="00F90AC0" w:rsidRDefault="003E295A" w:rsidP="003E295A">
      <w:pPr>
        <w:keepNext/>
        <w:keepLines/>
        <w:widowControl w:val="0"/>
        <w:jc w:val="center"/>
        <w:outlineLvl w:val="0"/>
        <w:rPr>
          <w:b/>
          <w:sz w:val="27"/>
          <w:szCs w:val="27"/>
        </w:rPr>
      </w:pPr>
      <w:r w:rsidRPr="00F90AC0">
        <w:rPr>
          <w:b/>
          <w:sz w:val="27"/>
          <w:szCs w:val="27"/>
        </w:rPr>
        <w:lastRenderedPageBreak/>
        <w:t>Должностной регламент</w:t>
      </w:r>
    </w:p>
    <w:p w:rsidR="003E295A" w:rsidRDefault="003E295A" w:rsidP="003E295A">
      <w:pPr>
        <w:keepNext/>
        <w:jc w:val="center"/>
        <w:outlineLvl w:val="0"/>
        <w:rPr>
          <w:b/>
          <w:bCs/>
          <w:kern w:val="32"/>
          <w:sz w:val="27"/>
          <w:szCs w:val="27"/>
        </w:rPr>
      </w:pPr>
      <w:r>
        <w:rPr>
          <w:b/>
          <w:bCs/>
          <w:kern w:val="32"/>
          <w:sz w:val="27"/>
          <w:szCs w:val="27"/>
        </w:rPr>
        <w:t xml:space="preserve"> государственного налогового инспектора</w:t>
      </w:r>
    </w:p>
    <w:p w:rsidR="003E295A" w:rsidRPr="00F90AC0" w:rsidRDefault="003E295A" w:rsidP="003E295A">
      <w:pPr>
        <w:keepNext/>
        <w:jc w:val="center"/>
        <w:outlineLvl w:val="0"/>
        <w:rPr>
          <w:b/>
          <w:sz w:val="27"/>
          <w:szCs w:val="27"/>
        </w:rPr>
      </w:pPr>
      <w:r>
        <w:rPr>
          <w:b/>
          <w:sz w:val="27"/>
          <w:szCs w:val="27"/>
        </w:rPr>
        <w:t>контрольно-аналитического отдела</w:t>
      </w:r>
    </w:p>
    <w:p w:rsidR="003E295A" w:rsidRPr="00F90AC0" w:rsidRDefault="003E295A" w:rsidP="003E295A">
      <w:pPr>
        <w:autoSpaceDE w:val="0"/>
        <w:autoSpaceDN w:val="0"/>
        <w:adjustRightInd w:val="0"/>
        <w:jc w:val="center"/>
        <w:rPr>
          <w:b/>
          <w:sz w:val="27"/>
          <w:szCs w:val="27"/>
          <w:u w:val="single"/>
        </w:rPr>
      </w:pPr>
      <w:r w:rsidRPr="00F90AC0">
        <w:rPr>
          <w:b/>
          <w:sz w:val="27"/>
          <w:szCs w:val="27"/>
          <w:u w:val="single"/>
        </w:rPr>
        <w:t xml:space="preserve">Межрегиональной инспекции Федеральной налоговой службы </w:t>
      </w:r>
    </w:p>
    <w:p w:rsidR="003E295A" w:rsidRPr="00F90AC0" w:rsidRDefault="003E295A" w:rsidP="003E295A">
      <w:pPr>
        <w:autoSpaceDE w:val="0"/>
        <w:autoSpaceDN w:val="0"/>
        <w:adjustRightInd w:val="0"/>
        <w:jc w:val="center"/>
        <w:rPr>
          <w:b/>
          <w:sz w:val="27"/>
          <w:szCs w:val="27"/>
          <w:u w:val="single"/>
        </w:rPr>
      </w:pPr>
      <w:proofErr w:type="gramStart"/>
      <w:r w:rsidRPr="00F90AC0">
        <w:rPr>
          <w:sz w:val="20"/>
          <w:szCs w:val="20"/>
        </w:rPr>
        <w:t>(</w:t>
      </w:r>
      <w:r w:rsidRPr="00F90AC0">
        <w:rPr>
          <w:sz w:val="16"/>
          <w:szCs w:val="16"/>
        </w:rPr>
        <w:t>наименование</w:t>
      </w:r>
      <w:r>
        <w:rPr>
          <w:sz w:val="16"/>
          <w:szCs w:val="16"/>
        </w:rPr>
        <w:t xml:space="preserve"> </w:t>
      </w:r>
      <w:r w:rsidRPr="00F90AC0">
        <w:rPr>
          <w:sz w:val="16"/>
          <w:szCs w:val="16"/>
        </w:rPr>
        <w:t>должности, структурного подразделения</w:t>
      </w:r>
      <w:r>
        <w:rPr>
          <w:sz w:val="16"/>
          <w:szCs w:val="16"/>
        </w:rPr>
        <w:t xml:space="preserve"> </w:t>
      </w:r>
      <w:r w:rsidRPr="00F90AC0">
        <w:rPr>
          <w:sz w:val="16"/>
          <w:szCs w:val="16"/>
        </w:rPr>
        <w:t>налогового органа Российской Федерации,</w:t>
      </w:r>
      <w:proofErr w:type="gramEnd"/>
    </w:p>
    <w:p w:rsidR="003E295A" w:rsidRPr="00F90AC0" w:rsidRDefault="003E295A" w:rsidP="003E295A">
      <w:pPr>
        <w:autoSpaceDE w:val="0"/>
        <w:autoSpaceDN w:val="0"/>
        <w:adjustRightInd w:val="0"/>
        <w:jc w:val="center"/>
        <w:rPr>
          <w:b/>
          <w:sz w:val="27"/>
          <w:szCs w:val="27"/>
          <w:u w:val="single"/>
        </w:rPr>
      </w:pPr>
      <w:r w:rsidRPr="00F90AC0">
        <w:rPr>
          <w:b/>
          <w:sz w:val="27"/>
          <w:szCs w:val="27"/>
          <w:u w:val="single"/>
        </w:rPr>
        <w:t xml:space="preserve">по крупнейшим налогоплательщикам № 10 </w:t>
      </w:r>
    </w:p>
    <w:p w:rsidR="003E295A" w:rsidRPr="00F90AC0" w:rsidRDefault="003E295A" w:rsidP="003E295A">
      <w:pPr>
        <w:autoSpaceDE w:val="0"/>
        <w:autoSpaceDN w:val="0"/>
        <w:adjustRightInd w:val="0"/>
        <w:jc w:val="center"/>
        <w:rPr>
          <w:sz w:val="20"/>
          <w:szCs w:val="20"/>
        </w:rPr>
      </w:pPr>
      <w:r w:rsidRPr="00F90AC0">
        <w:rPr>
          <w:sz w:val="16"/>
          <w:szCs w:val="16"/>
        </w:rPr>
        <w:t>наименование налогового органа Российской Федерации)</w:t>
      </w:r>
    </w:p>
    <w:p w:rsidR="003E295A" w:rsidRPr="00BB45BA" w:rsidRDefault="003E295A" w:rsidP="003E295A">
      <w:pPr>
        <w:pStyle w:val="ConsPlusNormal"/>
        <w:jc w:val="center"/>
        <w:rPr>
          <w:rFonts w:ascii="Times New Roman" w:hAnsi="Times New Roman" w:cs="Times New Roman"/>
          <w:sz w:val="24"/>
          <w:szCs w:val="24"/>
        </w:rPr>
      </w:pPr>
    </w:p>
    <w:p w:rsidR="003E295A" w:rsidRPr="00BB45BA" w:rsidRDefault="003E295A" w:rsidP="003E295A">
      <w:pPr>
        <w:pStyle w:val="ConsPlusNormal"/>
        <w:jc w:val="center"/>
        <w:rPr>
          <w:rFonts w:ascii="Times New Roman" w:hAnsi="Times New Roman" w:cs="Times New Roman"/>
          <w:b/>
          <w:sz w:val="24"/>
          <w:szCs w:val="24"/>
        </w:rPr>
      </w:pPr>
      <w:r w:rsidRPr="00BB45BA">
        <w:rPr>
          <w:rFonts w:ascii="Times New Roman" w:hAnsi="Times New Roman" w:cs="Times New Roman"/>
          <w:b/>
          <w:sz w:val="24"/>
          <w:szCs w:val="24"/>
        </w:rPr>
        <w:t>I. Общие положения</w:t>
      </w:r>
    </w:p>
    <w:p w:rsidR="003E295A" w:rsidRPr="00BB45BA" w:rsidRDefault="003E295A" w:rsidP="003E295A">
      <w:pPr>
        <w:pStyle w:val="ConsPlusNormal"/>
        <w:ind w:firstLine="567"/>
        <w:jc w:val="both"/>
        <w:rPr>
          <w:rFonts w:ascii="Times New Roman" w:hAnsi="Times New Roman" w:cs="Times New Roman"/>
          <w:sz w:val="24"/>
          <w:szCs w:val="24"/>
        </w:rPr>
      </w:pPr>
    </w:p>
    <w:p w:rsidR="003E295A" w:rsidRPr="000D2085" w:rsidRDefault="003E295A" w:rsidP="003E295A">
      <w:pPr>
        <w:pStyle w:val="ConsPlusNormal"/>
        <w:ind w:firstLine="709"/>
        <w:jc w:val="both"/>
        <w:rPr>
          <w:rFonts w:ascii="Times New Roman" w:hAnsi="Times New Roman" w:cs="Times New Roman"/>
          <w:sz w:val="24"/>
          <w:szCs w:val="24"/>
        </w:rPr>
      </w:pPr>
      <w:r w:rsidRPr="000D2085">
        <w:rPr>
          <w:rFonts w:ascii="Times New Roman" w:hAnsi="Times New Roman" w:cs="Times New Roman"/>
          <w:sz w:val="24"/>
          <w:szCs w:val="24"/>
        </w:rPr>
        <w:t>1. Должность федеральной государственной гражданской службы (далее – гражданская служба)  государственного налогового инспектора контрольно-аналитического отдела МИ ФНС России по крупнейшим налогоплательщикам № 10 (далее –  государственный налоговый инспектор) относится к старшей группе должностей гражданской службы категории «специалисты».</w:t>
      </w:r>
    </w:p>
    <w:p w:rsidR="003E295A" w:rsidRPr="000D2085" w:rsidRDefault="003E295A" w:rsidP="003E295A">
      <w:pPr>
        <w:pStyle w:val="ConsPlusNormal"/>
        <w:ind w:firstLine="709"/>
        <w:jc w:val="both"/>
        <w:rPr>
          <w:rFonts w:ascii="Times New Roman" w:hAnsi="Times New Roman" w:cs="Times New Roman"/>
          <w:bCs/>
          <w:sz w:val="24"/>
          <w:szCs w:val="24"/>
        </w:rPr>
      </w:pPr>
      <w:r w:rsidRPr="000D2085">
        <w:rPr>
          <w:rFonts w:ascii="Times New Roman" w:hAnsi="Times New Roman" w:cs="Times New Roman"/>
          <w:sz w:val="24"/>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31.12.2005 № 1574 «О Реестре должностей федеральной государственной гражданской службы», - 11-3-4-022.</w:t>
      </w:r>
    </w:p>
    <w:p w:rsidR="003E295A" w:rsidRPr="000D2085" w:rsidRDefault="003E295A" w:rsidP="003E295A">
      <w:pPr>
        <w:pStyle w:val="ConsPlusNormal"/>
        <w:ind w:firstLine="709"/>
        <w:jc w:val="both"/>
        <w:rPr>
          <w:rFonts w:ascii="Times New Roman" w:hAnsi="Times New Roman" w:cs="Times New Roman"/>
          <w:sz w:val="24"/>
          <w:szCs w:val="24"/>
        </w:rPr>
      </w:pPr>
      <w:r w:rsidRPr="000D2085">
        <w:rPr>
          <w:rFonts w:ascii="Times New Roman" w:hAnsi="Times New Roman" w:cs="Times New Roman"/>
          <w:sz w:val="24"/>
          <w:szCs w:val="24"/>
        </w:rPr>
        <w:t>2. Область профессиональной служебной деятельности  государственного налогового инспектора: регулирование налоговой деятельности.</w:t>
      </w:r>
    </w:p>
    <w:p w:rsidR="003E295A" w:rsidRPr="000D2085" w:rsidRDefault="003E295A" w:rsidP="003E295A">
      <w:pPr>
        <w:pStyle w:val="ConsPlusNormal"/>
        <w:ind w:firstLine="709"/>
        <w:jc w:val="both"/>
        <w:rPr>
          <w:rFonts w:ascii="Times New Roman" w:hAnsi="Times New Roman" w:cs="Times New Roman"/>
          <w:sz w:val="24"/>
          <w:szCs w:val="24"/>
        </w:rPr>
      </w:pPr>
      <w:r w:rsidRPr="000D2085">
        <w:rPr>
          <w:rFonts w:ascii="Times New Roman" w:hAnsi="Times New Roman" w:cs="Times New Roman"/>
          <w:sz w:val="24"/>
          <w:szCs w:val="24"/>
        </w:rPr>
        <w:t xml:space="preserve">3. Вид профессиональной служебной деятельности  государственного налогового инспектора: </w:t>
      </w:r>
      <w:r w:rsidRPr="00BA0AFB">
        <w:rPr>
          <w:rFonts w:ascii="Times New Roman" w:hAnsi="Times New Roman" w:cs="Times New Roman"/>
          <w:sz w:val="24"/>
          <w:szCs w:val="24"/>
        </w:rPr>
        <w:t xml:space="preserve">регулирование в сфере </w:t>
      </w:r>
      <w:r>
        <w:rPr>
          <w:rFonts w:ascii="Times New Roman" w:hAnsi="Times New Roman" w:cs="Times New Roman"/>
          <w:sz w:val="24"/>
          <w:szCs w:val="24"/>
        </w:rPr>
        <w:t>налогового администрирования</w:t>
      </w:r>
      <w:r w:rsidRPr="000D2085">
        <w:rPr>
          <w:rFonts w:ascii="Times New Roman" w:hAnsi="Times New Roman" w:cs="Times New Roman"/>
          <w:sz w:val="24"/>
          <w:szCs w:val="24"/>
        </w:rPr>
        <w:t>.</w:t>
      </w:r>
    </w:p>
    <w:p w:rsidR="003E295A" w:rsidRPr="000D2085" w:rsidRDefault="003E295A" w:rsidP="003E295A">
      <w:pPr>
        <w:ind w:firstLine="709"/>
        <w:jc w:val="both"/>
      </w:pPr>
      <w:r w:rsidRPr="000D2085">
        <w:t>4. Назначение на должность и освобождение от должности  государственного налогового инспектора осуществляются начальником МИ ФНС России по крупнейшим налогоплательщикам № 10 (далее – Инспекция).</w:t>
      </w:r>
    </w:p>
    <w:p w:rsidR="003E295A" w:rsidRPr="000D2085" w:rsidRDefault="003E295A" w:rsidP="003E295A">
      <w:pPr>
        <w:ind w:firstLine="709"/>
        <w:jc w:val="both"/>
      </w:pPr>
      <w:r w:rsidRPr="000D2085">
        <w:t>5.  Государственный налоговый инспектор непосредственно подчиняется начальнику отдела</w:t>
      </w:r>
      <w:r>
        <w:t>, функционально – заместителю начальника отдела по соответствующим направлениям деятельности.</w:t>
      </w:r>
    </w:p>
    <w:p w:rsidR="003E295A" w:rsidRPr="000D2085" w:rsidRDefault="003E295A" w:rsidP="003E295A">
      <w:pPr>
        <w:pStyle w:val="ConsPlusNormal"/>
        <w:ind w:firstLine="567"/>
        <w:jc w:val="center"/>
        <w:rPr>
          <w:rFonts w:ascii="Times New Roman" w:hAnsi="Times New Roman" w:cs="Times New Roman"/>
          <w:b/>
          <w:sz w:val="24"/>
          <w:szCs w:val="24"/>
        </w:rPr>
      </w:pPr>
      <w:r w:rsidRPr="000D2085">
        <w:rPr>
          <w:rFonts w:ascii="Times New Roman" w:hAnsi="Times New Roman" w:cs="Times New Roman"/>
          <w:b/>
          <w:sz w:val="24"/>
          <w:szCs w:val="24"/>
        </w:rPr>
        <w:t>II. Квалификационные требования</w:t>
      </w:r>
      <w:r w:rsidRPr="000D2085">
        <w:rPr>
          <w:rFonts w:ascii="Times New Roman" w:hAnsi="Times New Roman" w:cs="Times New Roman"/>
          <w:b/>
          <w:sz w:val="24"/>
          <w:szCs w:val="24"/>
        </w:rPr>
        <w:br/>
        <w:t>для замещения должности гражданской службы</w:t>
      </w:r>
    </w:p>
    <w:p w:rsidR="003E295A" w:rsidRPr="000D2085" w:rsidRDefault="003E295A" w:rsidP="003E295A">
      <w:pPr>
        <w:widowControl w:val="0"/>
        <w:ind w:firstLine="567"/>
      </w:pPr>
    </w:p>
    <w:p w:rsidR="003E295A" w:rsidRPr="000D2085" w:rsidRDefault="003E295A" w:rsidP="003E295A">
      <w:pPr>
        <w:widowControl w:val="0"/>
        <w:ind w:firstLine="709"/>
        <w:jc w:val="both"/>
      </w:pPr>
      <w:r w:rsidRPr="000D2085">
        <w:t>6. Для замещения должности  государственного налогового инспектора устанавливаются следующие квалификационные требования:</w:t>
      </w:r>
    </w:p>
    <w:p w:rsidR="003E295A" w:rsidRPr="000D2085" w:rsidRDefault="003E295A" w:rsidP="003E295A">
      <w:pPr>
        <w:widowControl w:val="0"/>
        <w:ind w:firstLine="709"/>
        <w:jc w:val="both"/>
      </w:pPr>
      <w:r w:rsidRPr="000D2085">
        <w:t>6.1. Наличие высшего образования.</w:t>
      </w:r>
    </w:p>
    <w:p w:rsidR="003E295A" w:rsidRPr="000D2085" w:rsidRDefault="003E295A" w:rsidP="003E295A">
      <w:pPr>
        <w:widowControl w:val="0"/>
        <w:ind w:firstLine="709"/>
        <w:jc w:val="both"/>
      </w:pPr>
      <w:r w:rsidRPr="000D2085">
        <w:t>6.2. Требования к стажу гражданской службы или стажу работы по специальности, направлению подготовки не предъявляются.</w:t>
      </w:r>
    </w:p>
    <w:p w:rsidR="003E295A" w:rsidRPr="000D2085" w:rsidRDefault="003E295A" w:rsidP="003E295A">
      <w:pPr>
        <w:widowControl w:val="0"/>
        <w:ind w:firstLine="709"/>
        <w:jc w:val="both"/>
      </w:pPr>
      <w:r w:rsidRPr="000D2085">
        <w:t xml:space="preserve">6.3. Наличие базовых знаний: государственного языка Российской Федерации (русского языка); основ </w:t>
      </w:r>
      <w:hyperlink r:id="rId164" w:history="1">
        <w:r w:rsidRPr="000D2085">
          <w:t>Конституции</w:t>
        </w:r>
      </w:hyperlink>
      <w:r w:rsidRPr="000D2085">
        <w:t xml:space="preserve"> Российской Федерации, законодательства о гражданской службе, законодательства о противодействии коррупции; знаний в области информационно-коммуникационных технологий.</w:t>
      </w:r>
    </w:p>
    <w:p w:rsidR="003E295A" w:rsidRPr="000D2085" w:rsidRDefault="003E295A" w:rsidP="003E295A">
      <w:pPr>
        <w:widowControl w:val="0"/>
        <w:ind w:firstLine="709"/>
        <w:jc w:val="both"/>
      </w:pPr>
      <w:r w:rsidRPr="000D2085">
        <w:t>6.4. Наличие профессиональных знаний:</w:t>
      </w:r>
    </w:p>
    <w:p w:rsidR="003E295A" w:rsidRPr="000D2085" w:rsidRDefault="003E295A" w:rsidP="003E295A">
      <w:pPr>
        <w:pStyle w:val="af6"/>
        <w:widowControl w:val="0"/>
        <w:tabs>
          <w:tab w:val="left" w:pos="558"/>
          <w:tab w:val="left" w:pos="2800"/>
        </w:tabs>
        <w:autoSpaceDE w:val="0"/>
        <w:autoSpaceDN w:val="0"/>
        <w:adjustRightInd w:val="0"/>
        <w:ind w:left="0" w:firstLine="709"/>
        <w:jc w:val="both"/>
      </w:pPr>
      <w:r w:rsidRPr="000D2085">
        <w:t xml:space="preserve">6.4.1. В сфере законодательства Российской Федерации: Налоговый </w:t>
      </w:r>
      <w:hyperlink r:id="rId165" w:history="1">
        <w:r w:rsidRPr="000D2085">
          <w:t>кодекс</w:t>
        </w:r>
      </w:hyperlink>
      <w:r w:rsidRPr="000D2085">
        <w:t xml:space="preserve"> Российской Федерации; Бюджетный </w:t>
      </w:r>
      <w:hyperlink r:id="rId166" w:history="1">
        <w:r w:rsidRPr="000D2085">
          <w:t>кодекс</w:t>
        </w:r>
      </w:hyperlink>
      <w:r w:rsidRPr="000D2085">
        <w:t xml:space="preserve"> Российской Федерации; Кодекс Российской Федерации об административных правонарушениях; Уголовно-процессуальный кодекс Российской Федерации (статьи 42,140,141,144,145); Уголовный кодекс Российской Федерации (статьи 198-199.2); Гражданский кодекс Российской Федерации (часть первая); Федеральный закон от 26 октября 2002 г. № 127-ФЗ «О несостоятельности (банкротстве)»; </w:t>
      </w:r>
      <w:proofErr w:type="gramStart"/>
      <w:r w:rsidRPr="000D2085">
        <w:t xml:space="preserve">Федеральный </w:t>
      </w:r>
      <w:hyperlink r:id="rId167" w:history="1">
        <w:r w:rsidRPr="000D2085">
          <w:t>закон</w:t>
        </w:r>
      </w:hyperlink>
      <w:r w:rsidRPr="000D2085">
        <w:t xml:space="preserve"> от 08 августа 2001 г. № 129-ФЗ «О государственной регистрации юридических лиц и индивидуальных предпринимателей» (с изменениями и дополнениями); Федеральный закон от 27 мая 2003 г. № 58-ФЗ «О системе государственной службы Российской Федерации»; Федеральный закон от 27 июля 2004 г. № 79-ФЗ «О государственной гражданской службе Российской Федерации»; Федеральный </w:t>
      </w:r>
      <w:hyperlink r:id="rId168" w:history="1">
        <w:r w:rsidRPr="000D2085">
          <w:t>закон</w:t>
        </w:r>
      </w:hyperlink>
      <w:r w:rsidRPr="000D2085">
        <w:t xml:space="preserve"> от 25 декабря 2008 г. № 273-ФЗ «О противодействии коррупции»;</w:t>
      </w:r>
      <w:proofErr w:type="gramEnd"/>
      <w:r w:rsidRPr="000D2085">
        <w:t xml:space="preserve"> </w:t>
      </w:r>
      <w:hyperlink r:id="rId169" w:history="1">
        <w:proofErr w:type="gramStart"/>
        <w:r w:rsidRPr="000D2085">
          <w:t>Закон</w:t>
        </w:r>
      </w:hyperlink>
      <w:r w:rsidRPr="000D2085">
        <w:t xml:space="preserve"> Российской Федерации от 21 марта 1991 г. № 943-1 «О налоговых органах Российской Федерации»; Федеральный </w:t>
      </w:r>
      <w:hyperlink r:id="rId170" w:history="1">
        <w:r w:rsidRPr="000D2085">
          <w:t>закон</w:t>
        </w:r>
      </w:hyperlink>
      <w:r w:rsidRPr="000D2085">
        <w:t xml:space="preserve"> от 6 апреля 2011 г. </w:t>
      </w:r>
      <w:r>
        <w:t xml:space="preserve">           </w:t>
      </w:r>
      <w:r w:rsidRPr="000D2085">
        <w:t xml:space="preserve">№ 63-ФЗ «Об электронной подписи»; </w:t>
      </w:r>
      <w:hyperlink r:id="rId171" w:history="1">
        <w:r w:rsidRPr="000D2085">
          <w:t>Указ</w:t>
        </w:r>
      </w:hyperlink>
      <w:r w:rsidRPr="000D2085">
        <w:t xml:space="preserve"> Президента Российской Федерации от 12 августа 2002 г. № 885 «Об утверждении общих принципов служебного поведения государственных служащих»; </w:t>
      </w:r>
      <w:hyperlink r:id="rId172" w:history="1">
        <w:r w:rsidRPr="000D2085">
          <w:t>Указ</w:t>
        </w:r>
      </w:hyperlink>
      <w:r w:rsidRPr="000D2085">
        <w:t xml:space="preserve"> Президента Российской </w:t>
      </w:r>
      <w:r w:rsidRPr="000D2085">
        <w:lastRenderedPageBreak/>
        <w:t>Федерации от 19 мая 2008 г. № 815 «О мерах по противодействию коррупции»;</w:t>
      </w:r>
      <w:proofErr w:type="gramEnd"/>
      <w:r w:rsidRPr="000D2085">
        <w:t xml:space="preserve"> Указ Президента Российской Федерации от 21 июля 2010 г. № 925 «О мерах по реализации отдельных положений Федерального закона «О противодействии коррупции»;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 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 </w:t>
      </w:r>
      <w:proofErr w:type="gramStart"/>
      <w:r w:rsidRPr="000D2085">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r w:rsidRPr="000D2085">
        <w:rPr>
          <w:bCs/>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roofErr w:type="gramEnd"/>
      <w:r w:rsidRPr="000D2085">
        <w:rPr>
          <w:bCs/>
        </w:rPr>
        <w:t xml:space="preserve"> </w:t>
      </w:r>
      <w:r w:rsidRPr="000D2085">
        <w:t xml:space="preserve">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 Приказ ФНС России от 30 мая 2007 г. № ММ-3-06/333@  «Об утверждении Концепции системы планирования выездных налоговых проверок»;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Приказ ФНС </w:t>
      </w:r>
      <w:r w:rsidRPr="000D2085">
        <w:rPr>
          <w:rFonts w:eastAsia="Calibri"/>
          <w:bCs/>
        </w:rPr>
        <w:t>Российской Федерации</w:t>
      </w:r>
      <w:r w:rsidRPr="000D2085">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roofErr w:type="gramStart"/>
      <w:r w:rsidRPr="000D2085">
        <w:t>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r w:rsidRPr="000D2085">
        <w:t xml:space="preserve"> Приказ ФНС России от 19 июля 2018 г. № ММВ-7-2/460@  «Об утверждении форм и форматов направления налоговым органом запросов в банк (оператору по переводу денежных средств) в электронной форме»; </w:t>
      </w:r>
      <w:proofErr w:type="gramStart"/>
      <w:r w:rsidRPr="000D2085">
        <w:t>Приказ ФНС России от 7 ноября 2018 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w:t>
      </w:r>
      <w:proofErr w:type="gramEnd"/>
      <w:r w:rsidRPr="000D2085">
        <w:t xml:space="preserve">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0D2085">
        <w:t>дела</w:t>
      </w:r>
      <w:proofErr w:type="gramEnd"/>
      <w:r w:rsidRPr="000D2085">
        <w:t xml:space="preserve"> о выявлении которых рассматриваются в порядке, установленном статьей 101 Налогового кодекса Российской Федерации)»; </w:t>
      </w:r>
      <w:r w:rsidRPr="000D2085">
        <w:rPr>
          <w:bCs/>
          <w:color w:val="000000"/>
        </w:rPr>
        <w:t>«Регламент взаимодействия налоговых органов при отработке расхождений», доведенный письмом ФНС России от 29.10.2019 года №ЕД-5-2/3755дсп@</w:t>
      </w:r>
      <w:r w:rsidRPr="000D2085">
        <w:t>.</w:t>
      </w:r>
    </w:p>
    <w:p w:rsidR="003E295A" w:rsidRPr="000D2085" w:rsidRDefault="003E295A" w:rsidP="003E295A">
      <w:pPr>
        <w:tabs>
          <w:tab w:val="left" w:pos="2800"/>
        </w:tabs>
        <w:autoSpaceDE w:val="0"/>
        <w:autoSpaceDN w:val="0"/>
        <w:adjustRightInd w:val="0"/>
        <w:ind w:firstLine="709"/>
        <w:jc w:val="both"/>
      </w:pPr>
      <w:r w:rsidRPr="000D2085">
        <w:t xml:space="preserve"> </w:t>
      </w:r>
      <w:r>
        <w:t>Г</w:t>
      </w:r>
      <w:r w:rsidRPr="000D2085">
        <w:t>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E295A" w:rsidRPr="000D2085" w:rsidRDefault="003E295A" w:rsidP="003E295A">
      <w:pPr>
        <w:pStyle w:val="af6"/>
        <w:tabs>
          <w:tab w:val="left" w:pos="558"/>
        </w:tabs>
        <w:ind w:left="0" w:firstLine="709"/>
        <w:jc w:val="both"/>
      </w:pPr>
      <w:r w:rsidRPr="000D2085">
        <w:t>6.4.2. Иные профессиональные знания: 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порядок проведения мероприятий налогового контроля; принципы налогового администрирования; порядок организации взаимодействия с органами прокуратуры, следственными органами, органами внутренних дел; состав налогоплательщиков налога на добавленную стоимость;</w:t>
      </w:r>
      <w:r>
        <w:t xml:space="preserve"> </w:t>
      </w:r>
      <w:proofErr w:type="gramStart"/>
      <w:r w:rsidRPr="000D2085">
        <w:t>документы, подтверждающие право на освобождение от уплаты налога на добавленную стоимость;</w:t>
      </w:r>
      <w:r>
        <w:t xml:space="preserve"> </w:t>
      </w:r>
      <w:r w:rsidRPr="000D2085">
        <w:t>особенности налогообложения при ввозе товаров на территорию Российской Федерации и иные территории, находящиеся под ее юрисдикцией; особенности налогообложения при вывозе товаров с территории Российской Федерации;</w:t>
      </w:r>
      <w:r>
        <w:t xml:space="preserve"> </w:t>
      </w:r>
      <w:r w:rsidRPr="000D2085">
        <w:t xml:space="preserve">порядок определения налоговой базы по налогу на добавленную стоимость; камеральных налоговых проверок; порядок и сроки рассмотрения </w:t>
      </w:r>
      <w:r w:rsidRPr="000D2085">
        <w:lastRenderedPageBreak/>
        <w:t>материалов налоговой проверки;</w:t>
      </w:r>
      <w:proofErr w:type="gramEnd"/>
      <w:r w:rsidRPr="000D2085">
        <w:t xml:space="preserve"> порядок осуществления мероприятий налогового контроля при проведении камеральных налоговых проверок; порядок и сроки проведения дополнительных мероприятий налогового контроля; порядок и сроки оформления результатов налоговой проверки и вынесения решения по ней.</w:t>
      </w:r>
    </w:p>
    <w:p w:rsidR="003E295A" w:rsidRPr="000D2085" w:rsidRDefault="003E295A" w:rsidP="003E295A">
      <w:pPr>
        <w:ind w:firstLine="709"/>
        <w:jc w:val="both"/>
      </w:pPr>
      <w:r w:rsidRPr="000D2085">
        <w:t>6.5. </w:t>
      </w:r>
      <w:proofErr w:type="gramStart"/>
      <w:r w:rsidRPr="000D2085">
        <w:t>Наличие функциональных знаний: понятие нормы права, нормативного правового акта, правоотношений и их признаки;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w:t>
      </w:r>
      <w:proofErr w:type="gramEnd"/>
      <w:r w:rsidRPr="000D2085">
        <w:t xml:space="preserve">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3E295A" w:rsidRPr="000D2085" w:rsidRDefault="003E295A" w:rsidP="003E295A">
      <w:pPr>
        <w:widowControl w:val="0"/>
        <w:ind w:firstLine="709"/>
        <w:jc w:val="both"/>
      </w:pPr>
      <w:r w:rsidRPr="000D2085">
        <w:t>6.6. 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коммуникативные умения.</w:t>
      </w:r>
    </w:p>
    <w:p w:rsidR="003E295A" w:rsidRPr="000D2085" w:rsidRDefault="003E295A" w:rsidP="003E295A">
      <w:pPr>
        <w:autoSpaceDE w:val="0"/>
        <w:autoSpaceDN w:val="0"/>
        <w:adjustRightInd w:val="0"/>
        <w:ind w:firstLine="709"/>
        <w:jc w:val="both"/>
      </w:pPr>
      <w:r w:rsidRPr="000D2085">
        <w:t>6.7. Наличие профессиональных умений: расчетно-экономическая деятельность в сфере налога на добавленную стоимость; проведение мероприятий налогового контроля вне рамок налоговых проверок; организация и проведение налоговых проверок; подготовка и направление материалов налоговой проверки в следственные органы в соответствии с положениями статей 32 и 82 Налогового кодекса Российской Федерации.</w:t>
      </w:r>
    </w:p>
    <w:p w:rsidR="003E295A" w:rsidRPr="000D2085" w:rsidRDefault="003E295A" w:rsidP="003E295A">
      <w:pPr>
        <w:widowControl w:val="0"/>
        <w:ind w:firstLine="709"/>
        <w:jc w:val="both"/>
      </w:pPr>
      <w:r w:rsidRPr="000D2085">
        <w:t xml:space="preserve">6.8. </w:t>
      </w:r>
      <w:proofErr w:type="gramStart"/>
      <w:r w:rsidRPr="000D2085">
        <w:t>Наличие функциональных умений: проведение 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roofErr w:type="gramEnd"/>
    </w:p>
    <w:p w:rsidR="003E295A" w:rsidRDefault="003E295A" w:rsidP="003E295A">
      <w:pPr>
        <w:widowControl w:val="0"/>
        <w:ind w:firstLine="567"/>
        <w:jc w:val="center"/>
        <w:rPr>
          <w:b/>
        </w:rPr>
      </w:pPr>
    </w:p>
    <w:p w:rsidR="003E295A" w:rsidRPr="000D2085" w:rsidRDefault="003E295A" w:rsidP="003E295A">
      <w:pPr>
        <w:widowControl w:val="0"/>
        <w:ind w:firstLine="567"/>
        <w:jc w:val="center"/>
        <w:rPr>
          <w:b/>
        </w:rPr>
      </w:pPr>
      <w:r w:rsidRPr="000D2085">
        <w:rPr>
          <w:b/>
        </w:rPr>
        <w:t>III. Должностные обязанности, права и ответственность</w:t>
      </w:r>
    </w:p>
    <w:p w:rsidR="003E295A" w:rsidRPr="000D2085" w:rsidRDefault="003E295A" w:rsidP="003E295A">
      <w:pPr>
        <w:widowControl w:val="0"/>
        <w:ind w:firstLine="567"/>
      </w:pPr>
    </w:p>
    <w:p w:rsidR="003E295A" w:rsidRPr="000D2085" w:rsidRDefault="003E295A" w:rsidP="003E295A">
      <w:pPr>
        <w:widowControl w:val="0"/>
        <w:ind w:firstLine="709"/>
        <w:jc w:val="both"/>
      </w:pPr>
      <w:r w:rsidRPr="000D2085">
        <w:t>7. Основные права и обязанности  государственного налогового инспектора, а также запреты, ограничения и требования, связанные с гражданской службой, которые установлены в его отношении, предусмотрены статьями 14,15, 16, 17, 18, 19, 20, 20.1 и 20.2 Федерального закона от 27 июля 2004 г. № 79-ФЗ «О государственной гражданской службе Российской Федерации».</w:t>
      </w:r>
    </w:p>
    <w:p w:rsidR="003E295A" w:rsidRPr="000D2085" w:rsidRDefault="003E295A" w:rsidP="003E295A">
      <w:pPr>
        <w:widowControl w:val="0"/>
        <w:ind w:firstLine="709"/>
        <w:jc w:val="both"/>
      </w:pPr>
      <w:r w:rsidRPr="000D2085">
        <w:t xml:space="preserve">8. В целях реализации задач и функций, возложенных на контрольно-аналитический </w:t>
      </w:r>
      <w:r w:rsidRPr="000D2085">
        <w:rPr>
          <w:bCs/>
          <w:color w:val="000000" w:themeColor="text1"/>
        </w:rPr>
        <w:t xml:space="preserve">отдел </w:t>
      </w:r>
      <w:r w:rsidRPr="000D2085">
        <w:rPr>
          <w:bCs/>
          <w:color w:val="000000"/>
        </w:rPr>
        <w:t>(далее – отдел)</w:t>
      </w:r>
      <w:r w:rsidRPr="000D2085">
        <w:t>,  государственный налоговый инспектор обязан:</w:t>
      </w:r>
    </w:p>
    <w:p w:rsidR="003E295A" w:rsidRPr="00B0526D" w:rsidRDefault="003E295A" w:rsidP="003E295A">
      <w:pPr>
        <w:pStyle w:val="af6"/>
        <w:widowControl w:val="0"/>
        <w:autoSpaceDE w:val="0"/>
        <w:autoSpaceDN w:val="0"/>
        <w:adjustRightInd w:val="0"/>
        <w:ind w:left="0" w:firstLine="709"/>
        <w:jc w:val="both"/>
      </w:pPr>
      <w:r w:rsidRPr="00B0526D">
        <w:t>- организовывать сбор, обработку оперативной информации, поступающей в налоговые органы из внутренних и внешних источников, данных налоговой и бухгалтерской отчетности, начислении и поступлении налогов и сборов в бюджетную систему Российской Федерации с целью сбора необходимой доказательственной базы получения налогоплательщиками – «</w:t>
      </w:r>
      <w:proofErr w:type="spellStart"/>
      <w:r w:rsidRPr="00B0526D">
        <w:t>выгодоприобретателями</w:t>
      </w:r>
      <w:proofErr w:type="spellEnd"/>
      <w:r w:rsidRPr="00B0526D">
        <w:t>» необоснованной налоговой выгоды;</w:t>
      </w:r>
    </w:p>
    <w:p w:rsidR="003E295A" w:rsidRPr="00B0526D" w:rsidRDefault="003E295A" w:rsidP="003E295A">
      <w:pPr>
        <w:pStyle w:val="af6"/>
        <w:widowControl w:val="0"/>
        <w:autoSpaceDE w:val="0"/>
        <w:autoSpaceDN w:val="0"/>
        <w:adjustRightInd w:val="0"/>
        <w:ind w:left="0" w:firstLine="709"/>
        <w:jc w:val="both"/>
      </w:pPr>
      <w:r w:rsidRPr="00B0526D">
        <w:t xml:space="preserve">- анализировать </w:t>
      </w:r>
      <w:r>
        <w:t xml:space="preserve">и обобщать </w:t>
      </w:r>
      <w:r w:rsidRPr="00B0526D">
        <w:t>начисления и поступления налогов и сборов;</w:t>
      </w:r>
    </w:p>
    <w:p w:rsidR="003E295A" w:rsidRPr="00B0526D" w:rsidRDefault="003E295A" w:rsidP="003E295A">
      <w:pPr>
        <w:pStyle w:val="af6"/>
        <w:widowControl w:val="0"/>
        <w:autoSpaceDE w:val="0"/>
        <w:autoSpaceDN w:val="0"/>
        <w:adjustRightInd w:val="0"/>
        <w:ind w:left="0" w:firstLine="709"/>
        <w:jc w:val="both"/>
      </w:pPr>
      <w:r w:rsidRPr="00B0526D">
        <w:t xml:space="preserve">- осуществлять </w:t>
      </w:r>
      <w:proofErr w:type="gramStart"/>
      <w:r w:rsidRPr="00B0526D">
        <w:t>контроль за</w:t>
      </w:r>
      <w:proofErr w:type="gramEnd"/>
      <w:r w:rsidRPr="00B0526D">
        <w:t xml:space="preserve"> соблюдением крупнейшими налогоплательщиками федерального уровня, состоящими на учете в Инспекции, законодательства о налогах и сборах и принятых в соответствии с ним нормативных правовых актов, правильностью исчисления, полнотой и своевременностью внесения в соответствующие бюджетные фонды налогов, сборов и иных обязательных платежей;</w:t>
      </w:r>
    </w:p>
    <w:p w:rsidR="003E295A" w:rsidRPr="00B0526D" w:rsidRDefault="003E295A" w:rsidP="003E295A">
      <w:pPr>
        <w:pStyle w:val="af6"/>
        <w:widowControl w:val="0"/>
        <w:autoSpaceDE w:val="0"/>
        <w:autoSpaceDN w:val="0"/>
        <w:adjustRightInd w:val="0"/>
        <w:ind w:left="0" w:firstLine="709"/>
        <w:jc w:val="both"/>
      </w:pPr>
      <w:r w:rsidRPr="00B0526D">
        <w:rPr>
          <w:color w:val="000000"/>
        </w:rPr>
        <w:t xml:space="preserve">- анализировать финансовые и товарные потоки организаций, </w:t>
      </w:r>
      <w:proofErr w:type="spellStart"/>
      <w:r w:rsidRPr="00B0526D">
        <w:rPr>
          <w:color w:val="000000"/>
        </w:rPr>
        <w:t>выгодоприобретателями</w:t>
      </w:r>
      <w:proofErr w:type="spellEnd"/>
      <w:r w:rsidRPr="00B0526D">
        <w:rPr>
          <w:color w:val="000000"/>
        </w:rPr>
        <w:t xml:space="preserve"> по которым являются крупнейшие налогоплательщики федерального уровня, состоящие на учете в Межрегиональной инспекции, с целью выделения рисковых операций;</w:t>
      </w:r>
    </w:p>
    <w:p w:rsidR="003E295A" w:rsidRPr="00B0526D" w:rsidRDefault="003E295A" w:rsidP="003E295A">
      <w:pPr>
        <w:pStyle w:val="af6"/>
        <w:widowControl w:val="0"/>
        <w:autoSpaceDE w:val="0"/>
        <w:autoSpaceDN w:val="0"/>
        <w:adjustRightInd w:val="0"/>
        <w:ind w:left="0" w:firstLine="709"/>
        <w:jc w:val="both"/>
        <w:rPr>
          <w:rFonts w:eastAsia="Calibri"/>
        </w:rPr>
      </w:pPr>
      <w:r w:rsidRPr="00B0526D">
        <w:rPr>
          <w:bCs/>
        </w:rPr>
        <w:t xml:space="preserve">- проводить комплексный анализ финансово-хозяйственной деятельности налогоплательщиков и мероприятий налогового контроля </w:t>
      </w:r>
      <w:r w:rsidRPr="00B0526D">
        <w:t>в целях установления налогоплательщиков, имеющих высокие налоговые риски</w:t>
      </w:r>
      <w:r w:rsidRPr="00B0526D">
        <w:rPr>
          <w:rFonts w:eastAsia="Calibri"/>
        </w:rPr>
        <w:t>;</w:t>
      </w:r>
    </w:p>
    <w:p w:rsidR="003E295A" w:rsidRPr="00B0526D" w:rsidRDefault="003E295A" w:rsidP="003E295A">
      <w:pPr>
        <w:pStyle w:val="af6"/>
        <w:widowControl w:val="0"/>
        <w:autoSpaceDE w:val="0"/>
        <w:autoSpaceDN w:val="0"/>
        <w:adjustRightInd w:val="0"/>
        <w:ind w:left="0" w:firstLine="709"/>
        <w:jc w:val="both"/>
      </w:pPr>
      <w:r w:rsidRPr="00B0526D">
        <w:t xml:space="preserve">- получать из других налоговых органов материалы по проведенным мероприятиям налогового контроля в отношении </w:t>
      </w:r>
      <w:r w:rsidRPr="00B0526D">
        <w:rPr>
          <w:color w:val="000000"/>
        </w:rPr>
        <w:t xml:space="preserve">организаций, </w:t>
      </w:r>
      <w:proofErr w:type="spellStart"/>
      <w:r w:rsidRPr="00B0526D">
        <w:rPr>
          <w:color w:val="000000"/>
        </w:rPr>
        <w:t>выгодоприобретателями</w:t>
      </w:r>
      <w:proofErr w:type="spellEnd"/>
      <w:r w:rsidRPr="00B0526D">
        <w:rPr>
          <w:color w:val="000000"/>
        </w:rPr>
        <w:t xml:space="preserve"> по которым являются крупнейшие налогоплательщики федерального уровня, состоящие на учете в Межрегиональной инспекции</w:t>
      </w:r>
      <w:r w:rsidRPr="00B0526D">
        <w:t>;</w:t>
      </w:r>
    </w:p>
    <w:p w:rsidR="003E295A" w:rsidRPr="00B0526D" w:rsidRDefault="003E295A" w:rsidP="003E295A">
      <w:pPr>
        <w:pStyle w:val="af6"/>
        <w:widowControl w:val="0"/>
        <w:autoSpaceDE w:val="0"/>
        <w:autoSpaceDN w:val="0"/>
        <w:adjustRightInd w:val="0"/>
        <w:ind w:left="0" w:firstLine="709"/>
        <w:jc w:val="both"/>
      </w:pPr>
      <w:r w:rsidRPr="00B0526D">
        <w:t>- проводить необходимые мероприятия налогового контроля в соответствии со статьями 31, 82, 86, 88, 90, 92, 93, 93.1 Налогового кодекса Российской Федерации;</w:t>
      </w:r>
    </w:p>
    <w:p w:rsidR="003E295A" w:rsidRPr="00B0526D" w:rsidRDefault="003E295A" w:rsidP="003E295A">
      <w:pPr>
        <w:pStyle w:val="af6"/>
        <w:widowControl w:val="0"/>
        <w:autoSpaceDE w:val="0"/>
        <w:autoSpaceDN w:val="0"/>
        <w:adjustRightInd w:val="0"/>
        <w:ind w:left="0" w:firstLine="709"/>
        <w:jc w:val="both"/>
      </w:pPr>
      <w:r w:rsidRPr="00B0526D">
        <w:lastRenderedPageBreak/>
        <w:t xml:space="preserve">- осуществлять мероприятия налогового контроля по установлению </w:t>
      </w:r>
      <w:proofErr w:type="gramStart"/>
      <w:r w:rsidRPr="00B0526D">
        <w:t>предполагаемых</w:t>
      </w:r>
      <w:proofErr w:type="gramEnd"/>
      <w:r w:rsidRPr="00B0526D">
        <w:t xml:space="preserve"> </w:t>
      </w:r>
      <w:proofErr w:type="spellStart"/>
      <w:r w:rsidRPr="00B0526D">
        <w:t>выгодоприобретателей</w:t>
      </w:r>
      <w:proofErr w:type="spellEnd"/>
      <w:r w:rsidRPr="00B0526D">
        <w:t>;</w:t>
      </w:r>
    </w:p>
    <w:p w:rsidR="003E295A" w:rsidRPr="00B0526D" w:rsidRDefault="003E295A" w:rsidP="003E295A">
      <w:pPr>
        <w:pStyle w:val="af6"/>
        <w:widowControl w:val="0"/>
        <w:autoSpaceDE w:val="0"/>
        <w:autoSpaceDN w:val="0"/>
        <w:adjustRightInd w:val="0"/>
        <w:ind w:left="0" w:firstLine="709"/>
        <w:jc w:val="both"/>
      </w:pPr>
      <w:r w:rsidRPr="00B0526D">
        <w:t>- выявлять и пресекать схемы уклонения от налогообложения;</w:t>
      </w:r>
    </w:p>
    <w:p w:rsidR="003E295A" w:rsidRPr="00B0526D" w:rsidRDefault="003E295A" w:rsidP="003E295A">
      <w:pPr>
        <w:pStyle w:val="af6"/>
        <w:widowControl w:val="0"/>
        <w:autoSpaceDE w:val="0"/>
        <w:autoSpaceDN w:val="0"/>
        <w:adjustRightInd w:val="0"/>
        <w:ind w:left="0" w:firstLine="709"/>
        <w:jc w:val="both"/>
      </w:pPr>
      <w:r w:rsidRPr="00B0526D">
        <w:t xml:space="preserve">- формировать и направлять в </w:t>
      </w:r>
      <w:r w:rsidRPr="00B0526D">
        <w:rPr>
          <w:color w:val="000000"/>
        </w:rPr>
        <w:t>ФНС России</w:t>
      </w:r>
      <w:r w:rsidRPr="00B0526D">
        <w:t xml:space="preserve"> заключения по проведенным мероприятиям налогового контроля в отношении участников схем уклонения от налогообложения и </w:t>
      </w:r>
      <w:proofErr w:type="spellStart"/>
      <w:r w:rsidRPr="00B0526D">
        <w:t>выгодоприобретателям</w:t>
      </w:r>
      <w:proofErr w:type="spellEnd"/>
      <w:r w:rsidRPr="00B0526D">
        <w:t>;</w:t>
      </w:r>
    </w:p>
    <w:p w:rsidR="003E295A" w:rsidRPr="00B0526D" w:rsidRDefault="003E295A" w:rsidP="003E295A">
      <w:pPr>
        <w:pStyle w:val="af6"/>
        <w:widowControl w:val="0"/>
        <w:autoSpaceDE w:val="0"/>
        <w:autoSpaceDN w:val="0"/>
        <w:adjustRightInd w:val="0"/>
        <w:ind w:left="0" w:firstLine="709"/>
        <w:jc w:val="both"/>
      </w:pPr>
      <w:r w:rsidRPr="00B0526D">
        <w:t>- осуществлять взаимодействие с правоохранительными органами и иными контролирующими органами в рамках установленной сферы деятельности;</w:t>
      </w:r>
    </w:p>
    <w:p w:rsidR="003E295A" w:rsidRPr="00B0526D" w:rsidRDefault="003E295A" w:rsidP="003E295A">
      <w:pPr>
        <w:pStyle w:val="af6"/>
        <w:widowControl w:val="0"/>
        <w:autoSpaceDE w:val="0"/>
        <w:autoSpaceDN w:val="0"/>
        <w:adjustRightInd w:val="0"/>
        <w:ind w:left="0" w:firstLine="709"/>
        <w:jc w:val="both"/>
      </w:pPr>
      <w:r w:rsidRPr="00B0526D">
        <w:t>- организовывать работу по получению информации о деятельности налогоплательщиков из внешних источников: информации от правоохранительных, таможенных и других контролирующих органов, финансово-кредитных организаций, органов статистики и сертификации, ГИБДД МВД России, других данных. Мониторинг и анализ указанной информации в целях качественного и результативного проведения контрольных мероприятий;</w:t>
      </w:r>
    </w:p>
    <w:p w:rsidR="003E295A" w:rsidRPr="00B0526D" w:rsidRDefault="003E295A" w:rsidP="003E295A">
      <w:pPr>
        <w:widowControl w:val="0"/>
        <w:autoSpaceDE w:val="0"/>
        <w:autoSpaceDN w:val="0"/>
        <w:adjustRightInd w:val="0"/>
        <w:ind w:firstLine="709"/>
        <w:jc w:val="both"/>
      </w:pPr>
      <w:r w:rsidRPr="00B0526D">
        <w:t>- взаимодействовать между структурными подразделениями территориального налогового органа;</w:t>
      </w:r>
    </w:p>
    <w:p w:rsidR="003E295A" w:rsidRPr="00B0526D" w:rsidRDefault="003E295A" w:rsidP="003E295A">
      <w:pPr>
        <w:pStyle w:val="af6"/>
        <w:widowControl w:val="0"/>
        <w:autoSpaceDE w:val="0"/>
        <w:autoSpaceDN w:val="0"/>
        <w:adjustRightInd w:val="0"/>
        <w:ind w:left="0" w:firstLine="709"/>
        <w:jc w:val="both"/>
      </w:pPr>
      <w:r w:rsidRPr="00B0526D">
        <w:t>- вести заполнение информационных ресурсов, в частности АИС Налог-3, в рамках деятельности отдела;</w:t>
      </w:r>
    </w:p>
    <w:p w:rsidR="003E295A" w:rsidRPr="00B0526D" w:rsidRDefault="003E295A" w:rsidP="003E295A">
      <w:pPr>
        <w:pStyle w:val="af6"/>
        <w:widowControl w:val="0"/>
        <w:autoSpaceDE w:val="0"/>
        <w:autoSpaceDN w:val="0"/>
        <w:adjustRightInd w:val="0"/>
        <w:ind w:left="0" w:firstLine="709"/>
        <w:jc w:val="both"/>
      </w:pPr>
      <w:r w:rsidRPr="00B0526D">
        <w:t xml:space="preserve">- </w:t>
      </w:r>
      <w:r>
        <w:t xml:space="preserve">участвовать в формировании </w:t>
      </w:r>
      <w:r w:rsidRPr="00B0526D">
        <w:t>отчетност</w:t>
      </w:r>
      <w:r>
        <w:t>и</w:t>
      </w:r>
      <w:r w:rsidRPr="00B0526D">
        <w:t xml:space="preserve"> в рамках установленной компетенции;</w:t>
      </w:r>
    </w:p>
    <w:p w:rsidR="003E295A" w:rsidRPr="00B0526D" w:rsidRDefault="003E295A" w:rsidP="003E295A">
      <w:pPr>
        <w:pStyle w:val="af6"/>
        <w:widowControl w:val="0"/>
        <w:autoSpaceDE w:val="0"/>
        <w:autoSpaceDN w:val="0"/>
        <w:adjustRightInd w:val="0"/>
        <w:ind w:left="0" w:firstLine="709"/>
        <w:jc w:val="both"/>
      </w:pPr>
      <w:r w:rsidRPr="00B0526D">
        <w:rPr>
          <w:color w:val="000000"/>
        </w:rPr>
        <w:t>- участвовать в подготовке ответов на письменные запросы налогоплательщиков по вопросам, входящим в компетенцию отдела;</w:t>
      </w:r>
    </w:p>
    <w:p w:rsidR="003E295A" w:rsidRPr="00B0526D" w:rsidRDefault="003E295A" w:rsidP="003E295A">
      <w:pPr>
        <w:pStyle w:val="af6"/>
        <w:widowControl w:val="0"/>
        <w:autoSpaceDE w:val="0"/>
        <w:autoSpaceDN w:val="0"/>
        <w:adjustRightInd w:val="0"/>
        <w:ind w:left="0" w:firstLine="709"/>
        <w:jc w:val="both"/>
      </w:pPr>
      <w:r w:rsidRPr="00B0526D">
        <w:rPr>
          <w:color w:val="000000"/>
        </w:rPr>
        <w:t>- подготавливать информационные материалы для руководства Инспекции по вопросам, находящимся в компетенции отдела;</w:t>
      </w:r>
    </w:p>
    <w:p w:rsidR="003E295A" w:rsidRPr="00B0526D" w:rsidRDefault="003E295A" w:rsidP="003E295A">
      <w:pPr>
        <w:pStyle w:val="af6"/>
        <w:widowControl w:val="0"/>
        <w:autoSpaceDE w:val="0"/>
        <w:autoSpaceDN w:val="0"/>
        <w:adjustRightInd w:val="0"/>
        <w:ind w:left="0" w:firstLine="709"/>
        <w:jc w:val="both"/>
      </w:pPr>
      <w:r w:rsidRPr="00B0526D">
        <w:t>- осуществлять иные функции, предусмотренные законодательством Российской Федерации и иными нормативными правовыми актами;</w:t>
      </w:r>
    </w:p>
    <w:p w:rsidR="003E295A" w:rsidRPr="00B0526D" w:rsidRDefault="003E295A" w:rsidP="003E295A">
      <w:pPr>
        <w:pStyle w:val="af6"/>
        <w:widowControl w:val="0"/>
        <w:autoSpaceDE w:val="0"/>
        <w:autoSpaceDN w:val="0"/>
        <w:adjustRightInd w:val="0"/>
        <w:ind w:left="0" w:firstLine="709"/>
        <w:jc w:val="both"/>
      </w:pPr>
      <w:r w:rsidRPr="00B0526D">
        <w:rPr>
          <w:color w:val="000000"/>
        </w:rPr>
        <w:t>- участвовать в проведении совещаний, семинаров по вопросам, входящим в компетенцию Отдела;</w:t>
      </w:r>
    </w:p>
    <w:p w:rsidR="003E295A" w:rsidRPr="00AC6EAA" w:rsidRDefault="003E295A" w:rsidP="003E295A">
      <w:pPr>
        <w:pStyle w:val="af6"/>
        <w:widowControl w:val="0"/>
        <w:autoSpaceDE w:val="0"/>
        <w:autoSpaceDN w:val="0"/>
        <w:adjustRightInd w:val="0"/>
        <w:ind w:left="0" w:firstLine="709"/>
        <w:jc w:val="both"/>
      </w:pPr>
      <w:r w:rsidRPr="00AC6EAA">
        <w:t xml:space="preserve">- участвовать в организации и осуществлении мероприятий по профессиональной подготовке и переподготовке кадров для налоговых органов, </w:t>
      </w:r>
      <w:r>
        <w:t xml:space="preserve">участвовать в проводимых </w:t>
      </w:r>
      <w:r w:rsidRPr="00AC6EAA">
        <w:t>совещания</w:t>
      </w:r>
      <w:r>
        <w:t>х</w:t>
      </w:r>
      <w:r w:rsidRPr="00AC6EAA">
        <w:t>, семинар</w:t>
      </w:r>
      <w:r>
        <w:t>ах</w:t>
      </w:r>
      <w:r w:rsidRPr="00AC6EAA">
        <w:t xml:space="preserve"> по вопросам, входящим в компетенцию структурного подразделения;</w:t>
      </w:r>
    </w:p>
    <w:p w:rsidR="003E295A" w:rsidRPr="00B0526D" w:rsidRDefault="003E295A" w:rsidP="003E295A">
      <w:pPr>
        <w:suppressAutoHyphens/>
        <w:autoSpaceDE w:val="0"/>
        <w:autoSpaceDN w:val="0"/>
        <w:ind w:firstLine="709"/>
        <w:jc w:val="both"/>
      </w:pPr>
      <w:r w:rsidRPr="00B0526D">
        <w:t>- вести в установленном порядке делопроизводство, хранение и сдачу в архив документов структурного подразделения;</w:t>
      </w:r>
    </w:p>
    <w:p w:rsidR="003E295A" w:rsidRPr="0089682B" w:rsidRDefault="003E295A" w:rsidP="003E295A">
      <w:pPr>
        <w:suppressAutoHyphens/>
        <w:autoSpaceDE w:val="0"/>
        <w:autoSpaceDN w:val="0"/>
        <w:ind w:firstLine="709"/>
        <w:jc w:val="both"/>
        <w:rPr>
          <w:szCs w:val="28"/>
        </w:rPr>
      </w:pPr>
      <w:r w:rsidRPr="00B0526D">
        <w:t>- осуществлять мероприятия внутреннего контроля деятельности по технологическим процессам ФНС России в соответствии с утвержденной</w:t>
      </w:r>
      <w:r w:rsidRPr="00B0526D">
        <w:rPr>
          <w:bCs/>
        </w:rPr>
        <w:t xml:space="preserve"> Картой внутреннего контроля деятельности по технологическим процессам ФНС России структурного подразделения;</w:t>
      </w:r>
    </w:p>
    <w:p w:rsidR="003E295A" w:rsidRDefault="003E295A" w:rsidP="003E295A">
      <w:pPr>
        <w:suppressAutoHyphens/>
        <w:autoSpaceDE w:val="0"/>
        <w:autoSpaceDN w:val="0"/>
        <w:ind w:firstLine="709"/>
        <w:jc w:val="both"/>
        <w:rPr>
          <w:bCs/>
          <w:color w:val="000000" w:themeColor="text1"/>
        </w:rPr>
      </w:pPr>
      <w:r w:rsidRPr="00526707">
        <w:rPr>
          <w:szCs w:val="28"/>
        </w:rPr>
        <w:t xml:space="preserve">- </w:t>
      </w:r>
      <w:r w:rsidRPr="000D2085">
        <w:rPr>
          <w:bCs/>
          <w:color w:val="000000" w:themeColor="text1"/>
        </w:rPr>
        <w:t>обеспечивать сохранность служебного удостоверения.</w:t>
      </w:r>
    </w:p>
    <w:p w:rsidR="003E295A" w:rsidRPr="000D2085" w:rsidRDefault="003E295A" w:rsidP="003E295A">
      <w:pPr>
        <w:widowControl w:val="0"/>
        <w:ind w:firstLine="709"/>
        <w:jc w:val="both"/>
      </w:pPr>
      <w:r w:rsidRPr="000D2085">
        <w:t xml:space="preserve">9. В целях исполнения возложенных должностных обязанностей  государственный налоговый инспектор имеет право </w:t>
      </w:r>
      <w:proofErr w:type="gramStart"/>
      <w:r w:rsidRPr="000D2085">
        <w:t>на</w:t>
      </w:r>
      <w:proofErr w:type="gramEnd"/>
      <w:r w:rsidRPr="000D2085">
        <w:t>:</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обеспечение надлежащих организационно-технических условий, необходимых для исполнения должностных обязанностей;</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E295A" w:rsidRPr="000D2085" w:rsidRDefault="003E295A" w:rsidP="003E295A">
      <w:pPr>
        <w:pStyle w:val="ConsPlusNormal"/>
        <w:widowControl/>
        <w:tabs>
          <w:tab w:val="left" w:pos="851"/>
        </w:tabs>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lastRenderedPageBreak/>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защиту сведений о гражданском служащем;</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должностной рост на конкурсной основе;</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членство в профессиональном союзе;</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рассмотрение индивидуальных служебных споров в соответствии с настоящим Федеральным законом и другими федеральными законами;</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проведение по его заявлению служебной проверки;</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защиту своих прав и законных интересов на гражданской службе, включая обжалование в суд их нарушения;</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государственную защиту своих жизни и здоровья, жизни и здоровья членов своей семьи, а также принадлежащего ему имущества;</w:t>
      </w:r>
    </w:p>
    <w:p w:rsidR="003E295A" w:rsidRPr="000D2085" w:rsidRDefault="003E295A" w:rsidP="003E295A">
      <w:pPr>
        <w:pStyle w:val="ConsPlusNormal"/>
        <w:widowControl/>
        <w:suppressAutoHyphens/>
        <w:ind w:firstLine="709"/>
        <w:jc w:val="both"/>
        <w:rPr>
          <w:rFonts w:ascii="Times New Roman" w:hAnsi="Times New Roman" w:cs="Times New Roman"/>
          <w:sz w:val="24"/>
          <w:szCs w:val="24"/>
        </w:rPr>
      </w:pPr>
      <w:r w:rsidRPr="000D2085">
        <w:rPr>
          <w:rFonts w:ascii="Times New Roman" w:hAnsi="Times New Roman" w:cs="Times New Roman"/>
          <w:sz w:val="24"/>
          <w:szCs w:val="24"/>
        </w:rPr>
        <w:t>- государственное пенсионное обеспечение в соответствии с федеральным законом;</w:t>
      </w:r>
    </w:p>
    <w:p w:rsidR="003E295A" w:rsidRPr="000D2085" w:rsidRDefault="003E295A" w:rsidP="003E295A">
      <w:pPr>
        <w:widowControl w:val="0"/>
        <w:tabs>
          <w:tab w:val="left" w:pos="709"/>
        </w:tabs>
        <w:ind w:firstLine="709"/>
        <w:jc w:val="both"/>
      </w:pPr>
      <w:r w:rsidRPr="000D2085">
        <w:t>-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E295A" w:rsidRPr="000D2085" w:rsidRDefault="003E295A" w:rsidP="003E295A">
      <w:pPr>
        <w:pStyle w:val="Style64"/>
        <w:widowControl/>
        <w:tabs>
          <w:tab w:val="left" w:pos="1094"/>
        </w:tabs>
        <w:ind w:firstLine="709"/>
        <w:rPr>
          <w:rStyle w:val="FontStyle174"/>
        </w:rPr>
      </w:pPr>
      <w:r w:rsidRPr="000D2085">
        <w:rPr>
          <w:rFonts w:ascii="Times New Roman" w:hAnsi="Times New Roman"/>
        </w:rPr>
        <w:t xml:space="preserve">10.  </w:t>
      </w:r>
      <w:proofErr w:type="gramStart"/>
      <w:r w:rsidRPr="000D2085">
        <w:rPr>
          <w:rFonts w:ascii="Times New Roman" w:hAnsi="Times New Roman"/>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Pr="000D2085">
        <w:rPr>
          <w:rFonts w:ascii="Times New Roman" w:hAnsi="Times New Roman"/>
        </w:rPr>
        <w:t xml:space="preserve"> </w:t>
      </w:r>
      <w:proofErr w:type="gramStart"/>
      <w:r w:rsidRPr="000D2085">
        <w:rPr>
          <w:rFonts w:ascii="Times New Roman" w:hAnsi="Times New Roman"/>
        </w:rPr>
        <w:t xml:space="preserve">2017, № 15 (ч. 1), ст. 2194), приказами (распоряжениями) ФНС России, </w:t>
      </w:r>
      <w:r w:rsidRPr="000D2085">
        <w:rPr>
          <w:rFonts w:ascii="Times New Roman" w:hAnsi="Times New Roman"/>
          <w:bCs/>
        </w:rPr>
        <w:t>Положением об Инспекции</w:t>
      </w:r>
      <w:r w:rsidRPr="000D2085">
        <w:rPr>
          <w:rStyle w:val="FontStyle174"/>
        </w:rPr>
        <w:t>, Положением о контрольно-аналитическом отделе, приказами (распоряжениями) ФНС России, приказами инспекции, поручениями руководства Инспекции.</w:t>
      </w:r>
      <w:proofErr w:type="gramEnd"/>
    </w:p>
    <w:p w:rsidR="003E295A" w:rsidRPr="000D2085" w:rsidRDefault="003E295A" w:rsidP="003E295A">
      <w:pPr>
        <w:tabs>
          <w:tab w:val="left" w:pos="851"/>
          <w:tab w:val="left" w:pos="993"/>
        </w:tabs>
        <w:ind w:firstLine="709"/>
        <w:jc w:val="both"/>
      </w:pPr>
      <w:r w:rsidRPr="000D2085">
        <w:t xml:space="preserve">11.  Государственный налоговый инспектор </w:t>
      </w:r>
      <w:r w:rsidRPr="000D2085">
        <w:rPr>
          <w:color w:val="000000"/>
        </w:rPr>
        <w:t xml:space="preserve">несет ответственность за неисполнение или ненадлежащее исполнение должностных обязанностей, за действия или бездействия, ведущие к нарушениям прав и законных интересов граждан; за разглашение сведений, ставших ему известными в связи с исполнением должностных обязанностей, может быть привлечен к ответственности в соответствии с законодательством Российской </w:t>
      </w:r>
      <w:r w:rsidRPr="000D2085">
        <w:t>Федерации</w:t>
      </w:r>
      <w:proofErr w:type="gramStart"/>
      <w:r w:rsidRPr="000D2085">
        <w:t>.</w:t>
      </w:r>
      <w:proofErr w:type="gramEnd"/>
      <w:r w:rsidRPr="000D2085">
        <w:t xml:space="preserve">  </w:t>
      </w:r>
      <w:proofErr w:type="gramStart"/>
      <w:r w:rsidRPr="000D2085">
        <w:t>г</w:t>
      </w:r>
      <w:proofErr w:type="gramEnd"/>
      <w:r w:rsidRPr="000D2085">
        <w:t>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E295A" w:rsidRPr="000D2085" w:rsidRDefault="003E295A" w:rsidP="003E295A">
      <w:pPr>
        <w:widowControl w:val="0"/>
        <w:ind w:firstLine="567"/>
        <w:jc w:val="center"/>
        <w:rPr>
          <w:b/>
        </w:rPr>
      </w:pPr>
    </w:p>
    <w:p w:rsidR="003E295A" w:rsidRPr="000D2085" w:rsidRDefault="003E295A" w:rsidP="003E295A">
      <w:pPr>
        <w:widowControl w:val="0"/>
        <w:ind w:firstLine="567"/>
        <w:jc w:val="center"/>
        <w:rPr>
          <w:b/>
        </w:rPr>
      </w:pPr>
      <w:r w:rsidRPr="000D2085">
        <w:rPr>
          <w:b/>
        </w:rPr>
        <w:t>IV. Перечень вопросов, по которым  государственный налоговый инспектор вправе или обязан самостоятельно принимать</w:t>
      </w:r>
    </w:p>
    <w:p w:rsidR="003E295A" w:rsidRPr="000D2085" w:rsidRDefault="003E295A" w:rsidP="003E295A">
      <w:pPr>
        <w:widowControl w:val="0"/>
        <w:ind w:firstLine="567"/>
        <w:jc w:val="center"/>
        <w:rPr>
          <w:b/>
        </w:rPr>
      </w:pPr>
      <w:r w:rsidRPr="000D2085">
        <w:rPr>
          <w:b/>
        </w:rPr>
        <w:t>управленческие и иные решения</w:t>
      </w:r>
    </w:p>
    <w:p w:rsidR="003E295A" w:rsidRPr="000D2085" w:rsidRDefault="003E295A" w:rsidP="003E295A">
      <w:pPr>
        <w:widowControl w:val="0"/>
        <w:ind w:firstLine="567"/>
        <w:jc w:val="center"/>
        <w:rPr>
          <w:b/>
        </w:rPr>
      </w:pPr>
    </w:p>
    <w:p w:rsidR="003E295A" w:rsidRPr="000D2085" w:rsidRDefault="003E295A" w:rsidP="003E295A">
      <w:pPr>
        <w:ind w:firstLine="567"/>
      </w:pPr>
      <w:r w:rsidRPr="000D2085">
        <w:t>12. При исполнении служебных обязанностей  государственный налоговый инспектор вправе самостоятельно принимать решения по вопросам:</w:t>
      </w:r>
    </w:p>
    <w:p w:rsidR="003E295A" w:rsidRPr="000D2085" w:rsidRDefault="003E295A" w:rsidP="003E295A">
      <w:pPr>
        <w:pStyle w:val="Style22"/>
        <w:widowControl/>
        <w:spacing w:line="324" w:lineRule="exact"/>
        <w:ind w:firstLine="567"/>
        <w:rPr>
          <w:rFonts w:ascii="Times New Roman" w:hAnsi="Times New Roman"/>
        </w:rPr>
      </w:pPr>
      <w:r w:rsidRPr="000D2085">
        <w:rPr>
          <w:rFonts w:ascii="Times New Roman" w:hAnsi="Times New Roman"/>
        </w:rPr>
        <w:t xml:space="preserve">- организации своего рабочего времени исходя из объема  поставленных  заданий  (поручений) и сроков их выполнения.  </w:t>
      </w:r>
    </w:p>
    <w:p w:rsidR="003E295A" w:rsidRDefault="003E295A" w:rsidP="003E295A">
      <w:pPr>
        <w:pStyle w:val="Style22"/>
        <w:widowControl/>
        <w:spacing w:line="331" w:lineRule="exact"/>
        <w:ind w:firstLine="567"/>
        <w:rPr>
          <w:rFonts w:ascii="Times New Roman" w:hAnsi="Times New Roman"/>
        </w:rPr>
      </w:pPr>
      <w:r w:rsidRPr="000D2085">
        <w:rPr>
          <w:rFonts w:ascii="Times New Roman" w:hAnsi="Times New Roman"/>
        </w:rPr>
        <w:t>13. При исполнении служебных обязанностей  государственный налоговый инспектор обязан самостоятельно принимать решения по вопросам принятия необходимых мер для надлежащего выполнения поставленных задач в установленные сроки.</w:t>
      </w:r>
    </w:p>
    <w:p w:rsidR="00DF2395" w:rsidRDefault="00DF2395" w:rsidP="003E295A">
      <w:pPr>
        <w:pStyle w:val="Style22"/>
        <w:widowControl/>
        <w:spacing w:line="331" w:lineRule="exact"/>
        <w:ind w:firstLine="567"/>
        <w:rPr>
          <w:rFonts w:ascii="Times New Roman" w:hAnsi="Times New Roman"/>
        </w:rPr>
      </w:pPr>
    </w:p>
    <w:p w:rsidR="00DF2395" w:rsidRDefault="00DF2395" w:rsidP="003E295A">
      <w:pPr>
        <w:pStyle w:val="Style22"/>
        <w:widowControl/>
        <w:spacing w:line="331" w:lineRule="exact"/>
        <w:ind w:firstLine="567"/>
        <w:rPr>
          <w:rFonts w:ascii="Times New Roman" w:hAnsi="Times New Roman"/>
        </w:rPr>
      </w:pPr>
    </w:p>
    <w:p w:rsidR="00DF2395" w:rsidRDefault="00DF2395" w:rsidP="003E295A">
      <w:pPr>
        <w:pStyle w:val="Style22"/>
        <w:widowControl/>
        <w:spacing w:line="331" w:lineRule="exact"/>
        <w:ind w:firstLine="567"/>
        <w:rPr>
          <w:rFonts w:ascii="Times New Roman" w:hAnsi="Times New Roman"/>
        </w:rPr>
      </w:pPr>
    </w:p>
    <w:p w:rsidR="00DF2395" w:rsidRPr="000D2085" w:rsidRDefault="00DF2395" w:rsidP="003E295A">
      <w:pPr>
        <w:pStyle w:val="Style22"/>
        <w:widowControl/>
        <w:spacing w:line="331" w:lineRule="exact"/>
        <w:ind w:firstLine="567"/>
        <w:rPr>
          <w:rFonts w:ascii="Times New Roman" w:hAnsi="Times New Roman"/>
        </w:rPr>
      </w:pPr>
    </w:p>
    <w:p w:rsidR="003E295A" w:rsidRPr="000D2085" w:rsidRDefault="003E295A" w:rsidP="003E295A">
      <w:pPr>
        <w:widowControl w:val="0"/>
        <w:autoSpaceDE w:val="0"/>
        <w:autoSpaceDN w:val="0"/>
        <w:ind w:firstLine="567"/>
      </w:pPr>
    </w:p>
    <w:p w:rsidR="003E295A" w:rsidRPr="000D2085" w:rsidRDefault="003E295A" w:rsidP="003E295A">
      <w:pPr>
        <w:widowControl w:val="0"/>
        <w:ind w:firstLine="567"/>
        <w:jc w:val="center"/>
        <w:rPr>
          <w:b/>
        </w:rPr>
      </w:pPr>
      <w:r w:rsidRPr="000D2085">
        <w:rPr>
          <w:b/>
        </w:rPr>
        <w:lastRenderedPageBreak/>
        <w:t xml:space="preserve">V. Перечень вопросов, по которым  государственный налоговый инспектор вправе или обязан участвовать при подготовке проектов нормативных </w:t>
      </w:r>
    </w:p>
    <w:p w:rsidR="003E295A" w:rsidRPr="000D2085" w:rsidRDefault="003E295A" w:rsidP="003E295A">
      <w:pPr>
        <w:widowControl w:val="0"/>
        <w:ind w:firstLine="567"/>
        <w:jc w:val="center"/>
        <w:rPr>
          <w:b/>
        </w:rPr>
      </w:pPr>
      <w:r w:rsidRPr="000D2085">
        <w:rPr>
          <w:b/>
        </w:rPr>
        <w:t xml:space="preserve">правовых актов </w:t>
      </w:r>
      <w:proofErr w:type="gramStart"/>
      <w:r w:rsidRPr="000D2085">
        <w:rPr>
          <w:b/>
        </w:rPr>
        <w:t>и(</w:t>
      </w:r>
      <w:proofErr w:type="gramEnd"/>
      <w:r w:rsidRPr="000D2085">
        <w:rPr>
          <w:b/>
        </w:rPr>
        <w:t>или) проектов управленческих и иных решений</w:t>
      </w:r>
    </w:p>
    <w:p w:rsidR="003E295A" w:rsidRPr="000D2085" w:rsidRDefault="003E295A" w:rsidP="003E295A">
      <w:pPr>
        <w:widowControl w:val="0"/>
        <w:ind w:firstLine="567"/>
        <w:jc w:val="center"/>
        <w:rPr>
          <w:b/>
        </w:rPr>
      </w:pPr>
    </w:p>
    <w:p w:rsidR="003E295A" w:rsidRPr="000D2085" w:rsidRDefault="003E295A" w:rsidP="003E295A">
      <w:pPr>
        <w:ind w:firstLine="567"/>
      </w:pPr>
      <w:r w:rsidRPr="000D2085">
        <w:t>14.  Государственный налоговый инспектор в пределах функциональной компетенции вправе участвовать в подготовке (обсуждении) следующих проектов:</w:t>
      </w:r>
    </w:p>
    <w:p w:rsidR="003E295A" w:rsidRPr="000D2085" w:rsidRDefault="003E295A" w:rsidP="003E295A">
      <w:pPr>
        <w:ind w:firstLine="567"/>
      </w:pPr>
      <w:r w:rsidRPr="000D2085">
        <w:t>- применения законодательства Российской Федерации о налогах и сборах;</w:t>
      </w:r>
    </w:p>
    <w:p w:rsidR="003E295A" w:rsidRPr="000D2085" w:rsidRDefault="003E295A" w:rsidP="003E295A">
      <w:pPr>
        <w:pStyle w:val="ConsPlusNormal"/>
        <w:ind w:firstLine="567"/>
        <w:jc w:val="both"/>
        <w:rPr>
          <w:rFonts w:ascii="Times New Roman" w:hAnsi="Times New Roman" w:cs="Times New Roman"/>
          <w:sz w:val="24"/>
          <w:szCs w:val="24"/>
        </w:rPr>
      </w:pPr>
      <w:r w:rsidRPr="000D2085">
        <w:rPr>
          <w:rFonts w:ascii="Times New Roman" w:hAnsi="Times New Roman" w:cs="Times New Roman"/>
          <w:sz w:val="24"/>
          <w:szCs w:val="24"/>
        </w:rPr>
        <w:t>- подготовки проектов нормативных актов, приказов и других документов по вопросам, относящимся к компетенции Отдела.</w:t>
      </w:r>
    </w:p>
    <w:p w:rsidR="003E295A" w:rsidRPr="000D2085" w:rsidRDefault="003E295A" w:rsidP="003E295A">
      <w:pPr>
        <w:ind w:firstLine="567"/>
      </w:pPr>
      <w:r w:rsidRPr="000D2085">
        <w:t>- иным вопросам в пределах своей компетенции.</w:t>
      </w:r>
    </w:p>
    <w:p w:rsidR="003E295A" w:rsidRPr="000D2085" w:rsidRDefault="003E295A" w:rsidP="003E295A">
      <w:pPr>
        <w:ind w:firstLine="567"/>
      </w:pPr>
      <w:r w:rsidRPr="000D2085">
        <w:t>15.  Государственный налоговый инспектор в пределах функциональной компетенции обязан участвовать в подготовке (обсуждении) проектов документов:</w:t>
      </w:r>
    </w:p>
    <w:p w:rsidR="003E295A" w:rsidRPr="000D2085" w:rsidRDefault="003E295A" w:rsidP="003E295A">
      <w:pPr>
        <w:ind w:firstLine="567"/>
      </w:pPr>
      <w:r w:rsidRPr="000D2085">
        <w:t>- положений об Инспекции и отделе;</w:t>
      </w:r>
    </w:p>
    <w:p w:rsidR="003E295A" w:rsidRPr="000D2085" w:rsidRDefault="003E295A" w:rsidP="003E295A">
      <w:pPr>
        <w:ind w:firstLine="567"/>
      </w:pPr>
      <w:r w:rsidRPr="000D2085">
        <w:t>- графика отпусков гражданских служащих и работников отдела;</w:t>
      </w:r>
    </w:p>
    <w:p w:rsidR="003E295A" w:rsidRPr="000D2085" w:rsidRDefault="003E295A" w:rsidP="003E295A">
      <w:pPr>
        <w:ind w:firstLine="567"/>
      </w:pPr>
      <w:r w:rsidRPr="000D2085">
        <w:t>- иных актов по поручению руководства Инспекции.</w:t>
      </w:r>
    </w:p>
    <w:p w:rsidR="003E295A" w:rsidRDefault="003E295A" w:rsidP="003E295A">
      <w:pPr>
        <w:widowControl w:val="0"/>
        <w:ind w:firstLine="567"/>
      </w:pPr>
    </w:p>
    <w:p w:rsidR="003E295A" w:rsidRPr="000D2085" w:rsidRDefault="003E295A" w:rsidP="003E295A">
      <w:pPr>
        <w:widowControl w:val="0"/>
        <w:ind w:firstLine="567"/>
        <w:jc w:val="center"/>
        <w:rPr>
          <w:b/>
        </w:rPr>
      </w:pPr>
      <w:r w:rsidRPr="000D2085">
        <w:rPr>
          <w:b/>
        </w:rPr>
        <w:t>VI. Сроки и процедуры подготовки, рассмотрения проектов</w:t>
      </w:r>
      <w:r w:rsidRPr="000D2085">
        <w:rPr>
          <w:b/>
        </w:rPr>
        <w:br/>
        <w:t xml:space="preserve">управленческих и иных решений, порядок согласования и </w:t>
      </w:r>
    </w:p>
    <w:p w:rsidR="003E295A" w:rsidRPr="000D2085" w:rsidRDefault="003E295A" w:rsidP="003E295A">
      <w:pPr>
        <w:widowControl w:val="0"/>
        <w:ind w:firstLine="567"/>
        <w:jc w:val="center"/>
        <w:rPr>
          <w:b/>
        </w:rPr>
      </w:pPr>
      <w:r w:rsidRPr="000D2085">
        <w:rPr>
          <w:b/>
        </w:rPr>
        <w:t>принятия данных решений</w:t>
      </w:r>
    </w:p>
    <w:p w:rsidR="003E295A" w:rsidRPr="000D2085" w:rsidRDefault="003E295A" w:rsidP="003E295A">
      <w:pPr>
        <w:widowControl w:val="0"/>
        <w:ind w:firstLine="567"/>
      </w:pPr>
    </w:p>
    <w:p w:rsidR="003E295A" w:rsidRPr="000D2085" w:rsidRDefault="003E295A" w:rsidP="003E295A">
      <w:pPr>
        <w:ind w:firstLine="567"/>
      </w:pPr>
      <w:r w:rsidRPr="000D2085">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E295A" w:rsidRPr="000D2085" w:rsidRDefault="003E295A" w:rsidP="003E295A">
      <w:pPr>
        <w:widowControl w:val="0"/>
        <w:ind w:firstLine="567"/>
        <w:jc w:val="center"/>
      </w:pPr>
    </w:p>
    <w:p w:rsidR="003E295A" w:rsidRPr="000D2085" w:rsidRDefault="003E295A" w:rsidP="003E295A">
      <w:pPr>
        <w:widowControl w:val="0"/>
        <w:ind w:firstLine="567"/>
        <w:jc w:val="center"/>
        <w:rPr>
          <w:b/>
        </w:rPr>
      </w:pPr>
      <w:r w:rsidRPr="000D2085">
        <w:rPr>
          <w:b/>
        </w:rPr>
        <w:t>VII. Порядок служебного взаимодействия</w:t>
      </w:r>
    </w:p>
    <w:p w:rsidR="003E295A" w:rsidRPr="000D2085" w:rsidRDefault="003E295A" w:rsidP="003E295A">
      <w:pPr>
        <w:widowControl w:val="0"/>
        <w:ind w:firstLine="567"/>
      </w:pPr>
    </w:p>
    <w:p w:rsidR="003E295A" w:rsidRPr="000D2085" w:rsidRDefault="003E295A" w:rsidP="003E295A">
      <w:pPr>
        <w:widowControl w:val="0"/>
        <w:ind w:firstLine="709"/>
        <w:jc w:val="both"/>
      </w:pPr>
      <w:r w:rsidRPr="000D2085">
        <w:t>17. </w:t>
      </w:r>
      <w:proofErr w:type="gramStart"/>
      <w:r w:rsidRPr="000D2085">
        <w:t xml:space="preserve">Взаимодействие государственного налогового инспектора с федеральными государственными гражданскими служащими Инспекции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73" w:history="1">
        <w:r w:rsidRPr="003E295A">
          <w:rPr>
            <w:rStyle w:val="afb"/>
            <w:b w:val="0"/>
            <w:color w:val="auto"/>
          </w:rPr>
          <w:t>общих принципов</w:t>
        </w:r>
      </w:hyperlink>
      <w:r w:rsidRPr="000D2085">
        <w:t xml:space="preserve"> служебного поведения гражданских служащих, утвержденных </w:t>
      </w:r>
      <w:hyperlink r:id="rId174" w:history="1">
        <w:r w:rsidRPr="003E295A">
          <w:rPr>
            <w:rStyle w:val="afb"/>
            <w:b w:val="0"/>
            <w:color w:val="auto"/>
          </w:rPr>
          <w:t>Указом</w:t>
        </w:r>
      </w:hyperlink>
      <w:r w:rsidRPr="000D2085">
        <w:t xml:space="preserve"> Президента Российской Федерации от 12 августа </w:t>
      </w:r>
      <w:smartTag w:uri="urn:schemas-microsoft-com:office:smarttags" w:element="metricconverter">
        <w:smartTagPr>
          <w:attr w:name="ProductID" w:val="2002 г"/>
        </w:smartTagPr>
        <w:r w:rsidRPr="000D2085">
          <w:t>2002 г</w:t>
        </w:r>
      </w:smartTag>
      <w:r w:rsidRPr="000D2085">
        <w:t>. №  885 «Об утверждении общих принципов служебного поведения государственных служащих», и требований к</w:t>
      </w:r>
      <w:proofErr w:type="gramEnd"/>
      <w:r w:rsidRPr="000D2085">
        <w:t xml:space="preserve"> служебному поведению, установленных </w:t>
      </w:r>
      <w:hyperlink r:id="rId175" w:history="1">
        <w:r w:rsidRPr="003E295A">
          <w:rPr>
            <w:rStyle w:val="afb"/>
            <w:b w:val="0"/>
            <w:color w:val="auto"/>
          </w:rPr>
          <w:t>статьей 18</w:t>
        </w:r>
      </w:hyperlink>
      <w:r w:rsidRPr="000D2085">
        <w:t xml:space="preserve"> Федерального закона от 27 июля </w:t>
      </w:r>
      <w:smartTag w:uri="urn:schemas-microsoft-com:office:smarttags" w:element="metricconverter">
        <w:smartTagPr>
          <w:attr w:name="ProductID" w:val="2004 г"/>
        </w:smartTagPr>
        <w:r w:rsidRPr="000D2085">
          <w:t>2004 г</w:t>
        </w:r>
      </w:smartTag>
      <w:r w:rsidRPr="000D2085">
        <w:t>.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E295A" w:rsidRPr="000D2085" w:rsidRDefault="003E295A" w:rsidP="003E295A">
      <w:pPr>
        <w:widowControl w:val="0"/>
        <w:ind w:firstLine="567"/>
      </w:pPr>
    </w:p>
    <w:p w:rsidR="003E295A" w:rsidRPr="000D2085" w:rsidRDefault="003E295A" w:rsidP="003E295A">
      <w:pPr>
        <w:widowControl w:val="0"/>
        <w:ind w:firstLine="567"/>
        <w:jc w:val="center"/>
        <w:rPr>
          <w:b/>
        </w:rPr>
      </w:pPr>
      <w:r w:rsidRPr="000D2085">
        <w:rPr>
          <w:b/>
        </w:rPr>
        <w:t xml:space="preserve">VIII. Перечень государственных услуг, оказываемых гражданам и </w:t>
      </w:r>
    </w:p>
    <w:p w:rsidR="003E295A" w:rsidRPr="000D2085" w:rsidRDefault="003E295A" w:rsidP="003E295A">
      <w:pPr>
        <w:widowControl w:val="0"/>
        <w:ind w:firstLine="567"/>
        <w:jc w:val="center"/>
        <w:rPr>
          <w:b/>
        </w:rPr>
      </w:pPr>
      <w:r w:rsidRPr="000D2085">
        <w:rPr>
          <w:b/>
        </w:rPr>
        <w:t xml:space="preserve">организациям в соответствии с административным регламентом </w:t>
      </w:r>
    </w:p>
    <w:p w:rsidR="003E295A" w:rsidRPr="000D2085" w:rsidRDefault="003E295A" w:rsidP="003E295A">
      <w:pPr>
        <w:widowControl w:val="0"/>
        <w:ind w:firstLine="567"/>
        <w:jc w:val="center"/>
        <w:rPr>
          <w:b/>
        </w:rPr>
      </w:pPr>
      <w:r w:rsidRPr="000D2085">
        <w:rPr>
          <w:b/>
        </w:rPr>
        <w:t>Федеральной налоговой службы</w:t>
      </w:r>
    </w:p>
    <w:p w:rsidR="003E295A" w:rsidRPr="000D2085" w:rsidRDefault="003E295A" w:rsidP="003E295A">
      <w:pPr>
        <w:widowControl w:val="0"/>
        <w:ind w:firstLine="567"/>
      </w:pPr>
    </w:p>
    <w:p w:rsidR="003E295A" w:rsidRPr="000D2085" w:rsidRDefault="003E295A" w:rsidP="003E295A">
      <w:pPr>
        <w:ind w:firstLine="709"/>
        <w:jc w:val="both"/>
      </w:pPr>
      <w:r w:rsidRPr="000D2085">
        <w:t>18. </w:t>
      </w:r>
      <w:r>
        <w:t>В соответствии с замещаемой государственной гражданской должностью и в пределах функциональной компетенции, государственный налоговый инспектор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3E295A" w:rsidRDefault="003E295A" w:rsidP="003E295A">
      <w:pPr>
        <w:widowControl w:val="0"/>
        <w:ind w:firstLine="567"/>
        <w:jc w:val="center"/>
        <w:rPr>
          <w:b/>
        </w:rPr>
      </w:pPr>
    </w:p>
    <w:p w:rsidR="003E295A" w:rsidRPr="000D2085" w:rsidRDefault="003E295A" w:rsidP="003E295A">
      <w:pPr>
        <w:widowControl w:val="0"/>
        <w:ind w:firstLine="567"/>
        <w:jc w:val="center"/>
        <w:rPr>
          <w:b/>
        </w:rPr>
      </w:pPr>
      <w:r w:rsidRPr="000D2085">
        <w:rPr>
          <w:b/>
        </w:rPr>
        <w:t>IX. Показатели эффективности и результативности</w:t>
      </w:r>
    </w:p>
    <w:p w:rsidR="003E295A" w:rsidRPr="000D2085" w:rsidRDefault="003E295A" w:rsidP="003E295A">
      <w:pPr>
        <w:widowControl w:val="0"/>
        <w:ind w:firstLine="567"/>
        <w:jc w:val="center"/>
        <w:rPr>
          <w:b/>
        </w:rPr>
      </w:pPr>
      <w:r w:rsidRPr="000D2085">
        <w:rPr>
          <w:b/>
        </w:rPr>
        <w:t>профессиональной служебной деятельности</w:t>
      </w:r>
    </w:p>
    <w:p w:rsidR="003E295A" w:rsidRPr="000D2085" w:rsidRDefault="003E295A" w:rsidP="003E295A">
      <w:pPr>
        <w:widowControl w:val="0"/>
        <w:ind w:firstLine="567"/>
      </w:pPr>
    </w:p>
    <w:p w:rsidR="003E295A" w:rsidRPr="000D2085" w:rsidRDefault="003E295A" w:rsidP="003E295A">
      <w:pPr>
        <w:ind w:firstLine="567"/>
      </w:pPr>
      <w:r w:rsidRPr="000D2085">
        <w:t>19. Эффективность профессиональной служебной деятельности  государственный налоговый инспектор оценивается по следующим показателям:</w:t>
      </w:r>
    </w:p>
    <w:p w:rsidR="003E295A" w:rsidRPr="000D2085" w:rsidRDefault="003E295A" w:rsidP="003E295A">
      <w:pPr>
        <w:ind w:firstLine="567"/>
      </w:pPr>
      <w:r w:rsidRPr="000D2085">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E295A" w:rsidRPr="000D2085" w:rsidRDefault="003E295A" w:rsidP="003E295A">
      <w:pPr>
        <w:ind w:firstLine="567"/>
      </w:pPr>
      <w:r w:rsidRPr="000D2085">
        <w:t>- своевременности и оперативности выполнения поручений;</w:t>
      </w:r>
    </w:p>
    <w:p w:rsidR="003E295A" w:rsidRPr="000D2085" w:rsidRDefault="003E295A" w:rsidP="003E295A">
      <w:pPr>
        <w:ind w:firstLine="567"/>
      </w:pPr>
      <w:r w:rsidRPr="000D2085">
        <w:lastRenderedPageBreak/>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E295A" w:rsidRPr="000D2085" w:rsidRDefault="003E295A" w:rsidP="003E295A">
      <w:pPr>
        <w:ind w:firstLine="567"/>
      </w:pPr>
      <w:r w:rsidRPr="000D2085">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E295A" w:rsidRPr="000D2085" w:rsidRDefault="003E295A" w:rsidP="003E295A">
      <w:pPr>
        <w:ind w:firstLine="567"/>
      </w:pPr>
      <w:r w:rsidRPr="000D2085">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E295A" w:rsidRPr="000D2085" w:rsidRDefault="003E295A" w:rsidP="003E295A">
      <w:pPr>
        <w:ind w:firstLine="567"/>
      </w:pPr>
      <w:r w:rsidRPr="000D2085">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E295A" w:rsidRPr="000D2085" w:rsidRDefault="003E295A" w:rsidP="003E295A">
      <w:pPr>
        <w:ind w:firstLine="567"/>
      </w:pPr>
      <w:r w:rsidRPr="000D2085">
        <w:t>- осознанию ответственности за последствия своих действий.</w:t>
      </w:r>
    </w:p>
    <w:p w:rsidR="003E295A" w:rsidRPr="00BB45BA" w:rsidRDefault="003E295A" w:rsidP="003E295A">
      <w:pPr>
        <w:ind w:firstLine="567"/>
      </w:pPr>
    </w:p>
    <w:p w:rsidR="004B7D24" w:rsidRPr="00E15291" w:rsidRDefault="004B7D24" w:rsidP="00E15291">
      <w:pPr>
        <w:ind w:firstLine="709"/>
        <w:jc w:val="both"/>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p w:rsidR="004B7D24" w:rsidRPr="00E15291" w:rsidRDefault="004B7D24" w:rsidP="00E15291">
      <w:pPr>
        <w:widowControl w:val="0"/>
        <w:autoSpaceDE w:val="0"/>
        <w:autoSpaceDN w:val="0"/>
        <w:adjustRightInd w:val="0"/>
        <w:ind w:firstLine="709"/>
        <w:jc w:val="both"/>
        <w:outlineLvl w:val="2"/>
      </w:pPr>
    </w:p>
    <w:sectPr w:rsidR="004B7D24" w:rsidRPr="00E15291" w:rsidSect="00587B4D">
      <w:pgSz w:w="11906" w:h="16838" w:code="9"/>
      <w:pgMar w:top="540" w:right="566"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0F8" w:rsidRDefault="008950F8" w:rsidP="001430F1">
      <w:r>
        <w:separator/>
      </w:r>
    </w:p>
  </w:endnote>
  <w:endnote w:type="continuationSeparator" w:id="1">
    <w:p w:rsidR="008950F8" w:rsidRDefault="008950F8" w:rsidP="001430F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altName w:val="Arial"/>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0F8" w:rsidRDefault="008950F8" w:rsidP="001430F1">
      <w:r>
        <w:separator/>
      </w:r>
    </w:p>
  </w:footnote>
  <w:footnote w:type="continuationSeparator" w:id="1">
    <w:p w:rsidR="008950F8" w:rsidRDefault="008950F8" w:rsidP="00143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9504E0B"/>
    <w:multiLevelType w:val="hybridMultilevel"/>
    <w:tmpl w:val="E47C1032"/>
    <w:lvl w:ilvl="0" w:tplc="8FE00804">
      <w:start w:val="1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A34C43"/>
    <w:multiLevelType w:val="hybridMultilevel"/>
    <w:tmpl w:val="E92869DE"/>
    <w:lvl w:ilvl="0" w:tplc="F40CF470">
      <w:start w:val="1"/>
      <w:numFmt w:val="upperRoman"/>
      <w:lvlText w:val="%1."/>
      <w:lvlJc w:val="left"/>
      <w:pPr>
        <w:tabs>
          <w:tab w:val="num" w:pos="1080"/>
        </w:tabs>
        <w:ind w:left="1080" w:hanging="720"/>
      </w:pPr>
      <w:rPr>
        <w:rFonts w:hint="default"/>
      </w:rPr>
    </w:lvl>
    <w:lvl w:ilvl="1" w:tplc="3230ACA4">
      <w:numFmt w:val="none"/>
      <w:lvlText w:val=""/>
      <w:lvlJc w:val="left"/>
      <w:pPr>
        <w:tabs>
          <w:tab w:val="num" w:pos="360"/>
        </w:tabs>
      </w:pPr>
    </w:lvl>
    <w:lvl w:ilvl="2" w:tplc="ADF64F5E">
      <w:numFmt w:val="none"/>
      <w:lvlText w:val=""/>
      <w:lvlJc w:val="left"/>
      <w:pPr>
        <w:tabs>
          <w:tab w:val="num" w:pos="360"/>
        </w:tabs>
      </w:pPr>
    </w:lvl>
    <w:lvl w:ilvl="3" w:tplc="46687DF6">
      <w:numFmt w:val="none"/>
      <w:lvlText w:val=""/>
      <w:lvlJc w:val="left"/>
      <w:pPr>
        <w:tabs>
          <w:tab w:val="num" w:pos="360"/>
        </w:tabs>
      </w:pPr>
    </w:lvl>
    <w:lvl w:ilvl="4" w:tplc="A9CEDB58">
      <w:numFmt w:val="none"/>
      <w:lvlText w:val=""/>
      <w:lvlJc w:val="left"/>
      <w:pPr>
        <w:tabs>
          <w:tab w:val="num" w:pos="360"/>
        </w:tabs>
      </w:pPr>
    </w:lvl>
    <w:lvl w:ilvl="5" w:tplc="49220DEC">
      <w:numFmt w:val="none"/>
      <w:lvlText w:val=""/>
      <w:lvlJc w:val="left"/>
      <w:pPr>
        <w:tabs>
          <w:tab w:val="num" w:pos="360"/>
        </w:tabs>
      </w:pPr>
    </w:lvl>
    <w:lvl w:ilvl="6" w:tplc="96B4020C">
      <w:numFmt w:val="none"/>
      <w:lvlText w:val=""/>
      <w:lvlJc w:val="left"/>
      <w:pPr>
        <w:tabs>
          <w:tab w:val="num" w:pos="360"/>
        </w:tabs>
      </w:pPr>
    </w:lvl>
    <w:lvl w:ilvl="7" w:tplc="E6A614E8">
      <w:numFmt w:val="none"/>
      <w:lvlText w:val=""/>
      <w:lvlJc w:val="left"/>
      <w:pPr>
        <w:tabs>
          <w:tab w:val="num" w:pos="360"/>
        </w:tabs>
      </w:pPr>
    </w:lvl>
    <w:lvl w:ilvl="8" w:tplc="6B0E9380">
      <w:numFmt w:val="none"/>
      <w:lvlText w:val=""/>
      <w:lvlJc w:val="left"/>
      <w:pPr>
        <w:tabs>
          <w:tab w:val="num" w:pos="360"/>
        </w:tabs>
      </w:pPr>
    </w:lvl>
  </w:abstractNum>
  <w:abstractNum w:abstractNumId="8">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20B3B83"/>
    <w:multiLevelType w:val="multilevel"/>
    <w:tmpl w:val="3D6E039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8F0F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4">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9">
    <w:nsid w:val="5C8C3FB6"/>
    <w:multiLevelType w:val="hybridMultilevel"/>
    <w:tmpl w:val="D46EF998"/>
    <w:lvl w:ilvl="0" w:tplc="121E5BE2">
      <w:start w:val="15"/>
      <w:numFmt w:val="decimal"/>
      <w:lvlText w:val="%1."/>
      <w:lvlJc w:val="left"/>
      <w:pPr>
        <w:tabs>
          <w:tab w:val="num" w:pos="51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6C5618A"/>
    <w:multiLevelType w:val="hybridMultilevel"/>
    <w:tmpl w:val="2C726824"/>
    <w:lvl w:ilvl="0" w:tplc="AEFA621C">
      <w:start w:val="18"/>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D9531FC"/>
    <w:multiLevelType w:val="hybridMultilevel"/>
    <w:tmpl w:val="A36CF62E"/>
    <w:lvl w:ilvl="0" w:tplc="00841D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7">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D2D07D5"/>
    <w:multiLevelType w:val="hybridMultilevel"/>
    <w:tmpl w:val="55AC1EE6"/>
    <w:lvl w:ilvl="0" w:tplc="AD82F1EA">
      <w:start w:val="1"/>
      <w:numFmt w:val="decimal"/>
      <w:lvlText w:val="6.4.1.%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6"/>
  </w:num>
  <w:num w:numId="2">
    <w:abstractNumId w:val="20"/>
  </w:num>
  <w:num w:numId="3">
    <w:abstractNumId w:val="14"/>
  </w:num>
  <w:num w:numId="4">
    <w:abstractNumId w:val="15"/>
  </w:num>
  <w:num w:numId="5">
    <w:abstractNumId w:val="1"/>
  </w:num>
  <w:num w:numId="6">
    <w:abstractNumId w:val="13"/>
  </w:num>
  <w:num w:numId="7">
    <w:abstractNumId w:val="24"/>
  </w:num>
  <w:num w:numId="8">
    <w:abstractNumId w:val="4"/>
  </w:num>
  <w:num w:numId="9">
    <w:abstractNumId w:val="6"/>
  </w:num>
  <w:num w:numId="10">
    <w:abstractNumId w:val="3"/>
  </w:num>
  <w:num w:numId="11">
    <w:abstractNumId w:val="2"/>
  </w:num>
  <w:num w:numId="12">
    <w:abstractNumId w:val="10"/>
  </w:num>
  <w:num w:numId="13">
    <w:abstractNumId w:val="25"/>
  </w:num>
  <w:num w:numId="14">
    <w:abstractNumId w:val="29"/>
  </w:num>
  <w:num w:numId="15">
    <w:abstractNumId w:val="8"/>
  </w:num>
  <w:num w:numId="16">
    <w:abstractNumId w:val="12"/>
  </w:num>
  <w:num w:numId="17">
    <w:abstractNumId w:val="16"/>
  </w:num>
  <w:num w:numId="18">
    <w:abstractNumId w:val="18"/>
  </w:num>
  <w:num w:numId="19">
    <w:abstractNumId w:val="17"/>
  </w:num>
  <w:num w:numId="20">
    <w:abstractNumId w:val="27"/>
  </w:num>
  <w:num w:numId="21">
    <w:abstractNumId w:val="21"/>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num>
  <w:num w:numId="26">
    <w:abstractNumId w:val="7"/>
  </w:num>
  <w:num w:numId="27">
    <w:abstractNumId w:val="19"/>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3"/>
  </w:num>
  <w:num w:numId="32">
    <w:abstractNumId w:val="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260754"/>
    <w:rsid w:val="00006D3D"/>
    <w:rsid w:val="00010D55"/>
    <w:rsid w:val="000140FB"/>
    <w:rsid w:val="00014836"/>
    <w:rsid w:val="000207C3"/>
    <w:rsid w:val="00020BF3"/>
    <w:rsid w:val="000271BC"/>
    <w:rsid w:val="000306F2"/>
    <w:rsid w:val="00060F81"/>
    <w:rsid w:val="00067128"/>
    <w:rsid w:val="0007250A"/>
    <w:rsid w:val="0007687A"/>
    <w:rsid w:val="00080D2B"/>
    <w:rsid w:val="000909D1"/>
    <w:rsid w:val="00096DDC"/>
    <w:rsid w:val="000A1B77"/>
    <w:rsid w:val="000A3AB2"/>
    <w:rsid w:val="000A47AA"/>
    <w:rsid w:val="000A4DC7"/>
    <w:rsid w:val="000B18FC"/>
    <w:rsid w:val="000B4F97"/>
    <w:rsid w:val="000B6384"/>
    <w:rsid w:val="000C0BAD"/>
    <w:rsid w:val="000C30EA"/>
    <w:rsid w:val="000C3403"/>
    <w:rsid w:val="000D0162"/>
    <w:rsid w:val="000D439A"/>
    <w:rsid w:val="000D67A6"/>
    <w:rsid w:val="000D6E20"/>
    <w:rsid w:val="000D7441"/>
    <w:rsid w:val="000E4EE4"/>
    <w:rsid w:val="000F0245"/>
    <w:rsid w:val="000F2C2C"/>
    <w:rsid w:val="000F4908"/>
    <w:rsid w:val="000F5BC5"/>
    <w:rsid w:val="001038D0"/>
    <w:rsid w:val="0010529D"/>
    <w:rsid w:val="00107BE3"/>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572FE"/>
    <w:rsid w:val="0016225E"/>
    <w:rsid w:val="00163E5E"/>
    <w:rsid w:val="001653F7"/>
    <w:rsid w:val="00172626"/>
    <w:rsid w:val="00175683"/>
    <w:rsid w:val="001771D4"/>
    <w:rsid w:val="001819EB"/>
    <w:rsid w:val="001860EB"/>
    <w:rsid w:val="001923F1"/>
    <w:rsid w:val="0019366B"/>
    <w:rsid w:val="001960BD"/>
    <w:rsid w:val="00196BB2"/>
    <w:rsid w:val="001A0377"/>
    <w:rsid w:val="001A3526"/>
    <w:rsid w:val="001B0EF3"/>
    <w:rsid w:val="001B4523"/>
    <w:rsid w:val="001C2EE5"/>
    <w:rsid w:val="001C57D2"/>
    <w:rsid w:val="001D6905"/>
    <w:rsid w:val="001E01B0"/>
    <w:rsid w:val="001E1B1F"/>
    <w:rsid w:val="001E4D84"/>
    <w:rsid w:val="001F033E"/>
    <w:rsid w:val="001F0E0A"/>
    <w:rsid w:val="001F14AB"/>
    <w:rsid w:val="00200C94"/>
    <w:rsid w:val="00204D99"/>
    <w:rsid w:val="00210D52"/>
    <w:rsid w:val="002118BB"/>
    <w:rsid w:val="002127B5"/>
    <w:rsid w:val="00215589"/>
    <w:rsid w:val="00215675"/>
    <w:rsid w:val="00215B38"/>
    <w:rsid w:val="0022145B"/>
    <w:rsid w:val="00221724"/>
    <w:rsid w:val="00222445"/>
    <w:rsid w:val="00224405"/>
    <w:rsid w:val="00224C84"/>
    <w:rsid w:val="002253A9"/>
    <w:rsid w:val="00230114"/>
    <w:rsid w:val="00234056"/>
    <w:rsid w:val="00235044"/>
    <w:rsid w:val="00235310"/>
    <w:rsid w:val="00243C26"/>
    <w:rsid w:val="00243C6A"/>
    <w:rsid w:val="00244DCE"/>
    <w:rsid w:val="002501C0"/>
    <w:rsid w:val="002549C4"/>
    <w:rsid w:val="002563A0"/>
    <w:rsid w:val="00260754"/>
    <w:rsid w:val="00260BE8"/>
    <w:rsid w:val="002629CB"/>
    <w:rsid w:val="002644D2"/>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C7D4B"/>
    <w:rsid w:val="002D1AF0"/>
    <w:rsid w:val="002D4484"/>
    <w:rsid w:val="002D6F50"/>
    <w:rsid w:val="002D712F"/>
    <w:rsid w:val="002F11A3"/>
    <w:rsid w:val="002F45B9"/>
    <w:rsid w:val="002F4DCB"/>
    <w:rsid w:val="002F507B"/>
    <w:rsid w:val="003120EA"/>
    <w:rsid w:val="0031473E"/>
    <w:rsid w:val="003153FB"/>
    <w:rsid w:val="00321E8F"/>
    <w:rsid w:val="003224AF"/>
    <w:rsid w:val="003224D3"/>
    <w:rsid w:val="00322823"/>
    <w:rsid w:val="0032336F"/>
    <w:rsid w:val="00323449"/>
    <w:rsid w:val="0032673E"/>
    <w:rsid w:val="00332ED2"/>
    <w:rsid w:val="00336BCA"/>
    <w:rsid w:val="00342B87"/>
    <w:rsid w:val="00342DD2"/>
    <w:rsid w:val="00345D1F"/>
    <w:rsid w:val="00345F13"/>
    <w:rsid w:val="00350955"/>
    <w:rsid w:val="0035699F"/>
    <w:rsid w:val="003576D6"/>
    <w:rsid w:val="00361A64"/>
    <w:rsid w:val="003675A4"/>
    <w:rsid w:val="00371660"/>
    <w:rsid w:val="003761BF"/>
    <w:rsid w:val="00377063"/>
    <w:rsid w:val="00377D66"/>
    <w:rsid w:val="00381570"/>
    <w:rsid w:val="003864CE"/>
    <w:rsid w:val="00387E38"/>
    <w:rsid w:val="00395166"/>
    <w:rsid w:val="00395FA6"/>
    <w:rsid w:val="003970B0"/>
    <w:rsid w:val="0039762E"/>
    <w:rsid w:val="003A3830"/>
    <w:rsid w:val="003A491B"/>
    <w:rsid w:val="003A7CFE"/>
    <w:rsid w:val="003B2C55"/>
    <w:rsid w:val="003B39D8"/>
    <w:rsid w:val="003B4795"/>
    <w:rsid w:val="003B735B"/>
    <w:rsid w:val="003C33EE"/>
    <w:rsid w:val="003C4DAE"/>
    <w:rsid w:val="003D03BE"/>
    <w:rsid w:val="003D42B9"/>
    <w:rsid w:val="003E295A"/>
    <w:rsid w:val="003E2F6A"/>
    <w:rsid w:val="003F4AA8"/>
    <w:rsid w:val="003F6985"/>
    <w:rsid w:val="003F7D89"/>
    <w:rsid w:val="00406D78"/>
    <w:rsid w:val="00413AE6"/>
    <w:rsid w:val="00417365"/>
    <w:rsid w:val="00417C8E"/>
    <w:rsid w:val="004200AB"/>
    <w:rsid w:val="0043182F"/>
    <w:rsid w:val="0043347D"/>
    <w:rsid w:val="00433A7C"/>
    <w:rsid w:val="0043512D"/>
    <w:rsid w:val="0044169A"/>
    <w:rsid w:val="00442425"/>
    <w:rsid w:val="00443FB0"/>
    <w:rsid w:val="004507B6"/>
    <w:rsid w:val="00451221"/>
    <w:rsid w:val="00456FDA"/>
    <w:rsid w:val="00460527"/>
    <w:rsid w:val="00463DA4"/>
    <w:rsid w:val="00467AC7"/>
    <w:rsid w:val="004706B5"/>
    <w:rsid w:val="004707C8"/>
    <w:rsid w:val="00474125"/>
    <w:rsid w:val="00481DAC"/>
    <w:rsid w:val="00481DFC"/>
    <w:rsid w:val="00490096"/>
    <w:rsid w:val="00492510"/>
    <w:rsid w:val="00492623"/>
    <w:rsid w:val="00492ABA"/>
    <w:rsid w:val="004939D1"/>
    <w:rsid w:val="00496320"/>
    <w:rsid w:val="0049794D"/>
    <w:rsid w:val="004A785A"/>
    <w:rsid w:val="004B5777"/>
    <w:rsid w:val="004B7D24"/>
    <w:rsid w:val="004C50C6"/>
    <w:rsid w:val="004D4085"/>
    <w:rsid w:val="004D40CA"/>
    <w:rsid w:val="004D45E2"/>
    <w:rsid w:val="004D6FEE"/>
    <w:rsid w:val="004E10BB"/>
    <w:rsid w:val="004E212E"/>
    <w:rsid w:val="004E6956"/>
    <w:rsid w:val="004F1172"/>
    <w:rsid w:val="004F28BA"/>
    <w:rsid w:val="005003CF"/>
    <w:rsid w:val="00502561"/>
    <w:rsid w:val="00502583"/>
    <w:rsid w:val="00504D90"/>
    <w:rsid w:val="00506BBE"/>
    <w:rsid w:val="005104C6"/>
    <w:rsid w:val="00515774"/>
    <w:rsid w:val="00515940"/>
    <w:rsid w:val="00515E66"/>
    <w:rsid w:val="005163F1"/>
    <w:rsid w:val="00520390"/>
    <w:rsid w:val="005226A8"/>
    <w:rsid w:val="00523A22"/>
    <w:rsid w:val="0052695E"/>
    <w:rsid w:val="00527CFF"/>
    <w:rsid w:val="005306AA"/>
    <w:rsid w:val="00533021"/>
    <w:rsid w:val="0054036A"/>
    <w:rsid w:val="00540E0F"/>
    <w:rsid w:val="00552B03"/>
    <w:rsid w:val="0055548E"/>
    <w:rsid w:val="00563982"/>
    <w:rsid w:val="0056606A"/>
    <w:rsid w:val="005661A6"/>
    <w:rsid w:val="005666D3"/>
    <w:rsid w:val="00566768"/>
    <w:rsid w:val="00570733"/>
    <w:rsid w:val="005751C7"/>
    <w:rsid w:val="00577353"/>
    <w:rsid w:val="00583928"/>
    <w:rsid w:val="00583EC1"/>
    <w:rsid w:val="00586AFD"/>
    <w:rsid w:val="00587B4D"/>
    <w:rsid w:val="005901F9"/>
    <w:rsid w:val="00591591"/>
    <w:rsid w:val="005919B5"/>
    <w:rsid w:val="005946F8"/>
    <w:rsid w:val="0059701D"/>
    <w:rsid w:val="005A0B23"/>
    <w:rsid w:val="005A1A6B"/>
    <w:rsid w:val="005A1BAE"/>
    <w:rsid w:val="005A45DC"/>
    <w:rsid w:val="005A5023"/>
    <w:rsid w:val="005A7A56"/>
    <w:rsid w:val="005B31CB"/>
    <w:rsid w:val="005B3770"/>
    <w:rsid w:val="005B48B1"/>
    <w:rsid w:val="005C197E"/>
    <w:rsid w:val="005C4136"/>
    <w:rsid w:val="005C4A4D"/>
    <w:rsid w:val="005D019A"/>
    <w:rsid w:val="005D0C65"/>
    <w:rsid w:val="005D0DEF"/>
    <w:rsid w:val="005D4771"/>
    <w:rsid w:val="005D6597"/>
    <w:rsid w:val="005E161E"/>
    <w:rsid w:val="005E188B"/>
    <w:rsid w:val="005E1B6E"/>
    <w:rsid w:val="005E21DF"/>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65FC"/>
    <w:rsid w:val="00637A0F"/>
    <w:rsid w:val="0064434A"/>
    <w:rsid w:val="00645C10"/>
    <w:rsid w:val="00646B3F"/>
    <w:rsid w:val="00651ECB"/>
    <w:rsid w:val="00652EFB"/>
    <w:rsid w:val="00661D86"/>
    <w:rsid w:val="006624D9"/>
    <w:rsid w:val="00662C6F"/>
    <w:rsid w:val="00664067"/>
    <w:rsid w:val="006653A7"/>
    <w:rsid w:val="00671F1F"/>
    <w:rsid w:val="00680A48"/>
    <w:rsid w:val="00684AC4"/>
    <w:rsid w:val="00685DF1"/>
    <w:rsid w:val="0068623C"/>
    <w:rsid w:val="006873C5"/>
    <w:rsid w:val="00687583"/>
    <w:rsid w:val="00691623"/>
    <w:rsid w:val="00695385"/>
    <w:rsid w:val="00695905"/>
    <w:rsid w:val="006A1774"/>
    <w:rsid w:val="006A334F"/>
    <w:rsid w:val="006A35D7"/>
    <w:rsid w:val="006A52FE"/>
    <w:rsid w:val="006A57A8"/>
    <w:rsid w:val="006A6937"/>
    <w:rsid w:val="006A6D2D"/>
    <w:rsid w:val="006B0129"/>
    <w:rsid w:val="006B056A"/>
    <w:rsid w:val="006B0935"/>
    <w:rsid w:val="006B5795"/>
    <w:rsid w:val="006C1D0D"/>
    <w:rsid w:val="006C4F7F"/>
    <w:rsid w:val="006C54BB"/>
    <w:rsid w:val="006D1D55"/>
    <w:rsid w:val="006D624E"/>
    <w:rsid w:val="006E35BC"/>
    <w:rsid w:val="006E3A2C"/>
    <w:rsid w:val="006E6902"/>
    <w:rsid w:val="006F3157"/>
    <w:rsid w:val="00702B83"/>
    <w:rsid w:val="00712F1C"/>
    <w:rsid w:val="00713FCF"/>
    <w:rsid w:val="00715612"/>
    <w:rsid w:val="007169DF"/>
    <w:rsid w:val="007209F8"/>
    <w:rsid w:val="007236EE"/>
    <w:rsid w:val="00734AE7"/>
    <w:rsid w:val="007371AB"/>
    <w:rsid w:val="00741509"/>
    <w:rsid w:val="007440B8"/>
    <w:rsid w:val="00757769"/>
    <w:rsid w:val="007600D5"/>
    <w:rsid w:val="0076032B"/>
    <w:rsid w:val="00765819"/>
    <w:rsid w:val="00770A45"/>
    <w:rsid w:val="0077338D"/>
    <w:rsid w:val="0077399B"/>
    <w:rsid w:val="0077645E"/>
    <w:rsid w:val="00777ED9"/>
    <w:rsid w:val="00782DA8"/>
    <w:rsid w:val="00783F8D"/>
    <w:rsid w:val="0078531A"/>
    <w:rsid w:val="0078619E"/>
    <w:rsid w:val="00792CE1"/>
    <w:rsid w:val="00795399"/>
    <w:rsid w:val="007958BB"/>
    <w:rsid w:val="00797B6B"/>
    <w:rsid w:val="007A075F"/>
    <w:rsid w:val="007A0CED"/>
    <w:rsid w:val="007A44FC"/>
    <w:rsid w:val="007A63BF"/>
    <w:rsid w:val="007B1089"/>
    <w:rsid w:val="007B3A19"/>
    <w:rsid w:val="007B6874"/>
    <w:rsid w:val="007B6BF0"/>
    <w:rsid w:val="007C08F9"/>
    <w:rsid w:val="007C1FE2"/>
    <w:rsid w:val="007D70F1"/>
    <w:rsid w:val="007D76F0"/>
    <w:rsid w:val="007E476A"/>
    <w:rsid w:val="007E5EBC"/>
    <w:rsid w:val="007E6D9A"/>
    <w:rsid w:val="007F3BBB"/>
    <w:rsid w:val="007F5A72"/>
    <w:rsid w:val="007F6652"/>
    <w:rsid w:val="007F6DA0"/>
    <w:rsid w:val="00800D3A"/>
    <w:rsid w:val="0080281A"/>
    <w:rsid w:val="008038AC"/>
    <w:rsid w:val="00804203"/>
    <w:rsid w:val="00807748"/>
    <w:rsid w:val="00807A15"/>
    <w:rsid w:val="00812108"/>
    <w:rsid w:val="00813C75"/>
    <w:rsid w:val="00817660"/>
    <w:rsid w:val="008204F6"/>
    <w:rsid w:val="00820588"/>
    <w:rsid w:val="008215EF"/>
    <w:rsid w:val="00822FDE"/>
    <w:rsid w:val="00823E5E"/>
    <w:rsid w:val="00824C77"/>
    <w:rsid w:val="00825C97"/>
    <w:rsid w:val="00832384"/>
    <w:rsid w:val="008336A3"/>
    <w:rsid w:val="00837852"/>
    <w:rsid w:val="0084285B"/>
    <w:rsid w:val="00844930"/>
    <w:rsid w:val="00852C58"/>
    <w:rsid w:val="00853672"/>
    <w:rsid w:val="0085618F"/>
    <w:rsid w:val="00856372"/>
    <w:rsid w:val="00857BA1"/>
    <w:rsid w:val="00862741"/>
    <w:rsid w:val="0086565B"/>
    <w:rsid w:val="00865809"/>
    <w:rsid w:val="0086767F"/>
    <w:rsid w:val="00876BE0"/>
    <w:rsid w:val="00877204"/>
    <w:rsid w:val="00883FD9"/>
    <w:rsid w:val="008842DC"/>
    <w:rsid w:val="00890302"/>
    <w:rsid w:val="00891A1A"/>
    <w:rsid w:val="008950F8"/>
    <w:rsid w:val="00895AFC"/>
    <w:rsid w:val="0089640A"/>
    <w:rsid w:val="008A3746"/>
    <w:rsid w:val="008B13E0"/>
    <w:rsid w:val="008C5FB5"/>
    <w:rsid w:val="008D2C7D"/>
    <w:rsid w:val="008D4DE9"/>
    <w:rsid w:val="008D6F4E"/>
    <w:rsid w:val="008E01AA"/>
    <w:rsid w:val="008E17D7"/>
    <w:rsid w:val="008E7302"/>
    <w:rsid w:val="008F10AF"/>
    <w:rsid w:val="008F16CB"/>
    <w:rsid w:val="008F21CF"/>
    <w:rsid w:val="008F3F2A"/>
    <w:rsid w:val="009021C3"/>
    <w:rsid w:val="00902348"/>
    <w:rsid w:val="00902553"/>
    <w:rsid w:val="0090468C"/>
    <w:rsid w:val="00910D17"/>
    <w:rsid w:val="00912D26"/>
    <w:rsid w:val="00915701"/>
    <w:rsid w:val="009173C2"/>
    <w:rsid w:val="00921D67"/>
    <w:rsid w:val="00925D0F"/>
    <w:rsid w:val="00936285"/>
    <w:rsid w:val="009363C2"/>
    <w:rsid w:val="00937C03"/>
    <w:rsid w:val="00941880"/>
    <w:rsid w:val="00941D88"/>
    <w:rsid w:val="00946180"/>
    <w:rsid w:val="00946BC6"/>
    <w:rsid w:val="00953DB9"/>
    <w:rsid w:val="00960043"/>
    <w:rsid w:val="0096158C"/>
    <w:rsid w:val="0096234D"/>
    <w:rsid w:val="0096711C"/>
    <w:rsid w:val="00972A30"/>
    <w:rsid w:val="0097390F"/>
    <w:rsid w:val="0097394C"/>
    <w:rsid w:val="00975FAE"/>
    <w:rsid w:val="00983C60"/>
    <w:rsid w:val="0098582E"/>
    <w:rsid w:val="00993A83"/>
    <w:rsid w:val="00995F8E"/>
    <w:rsid w:val="009A6438"/>
    <w:rsid w:val="009B16A3"/>
    <w:rsid w:val="009B23F8"/>
    <w:rsid w:val="009B2A11"/>
    <w:rsid w:val="009B2D98"/>
    <w:rsid w:val="009B4946"/>
    <w:rsid w:val="009B4F41"/>
    <w:rsid w:val="009C5D71"/>
    <w:rsid w:val="009D1669"/>
    <w:rsid w:val="009D16A5"/>
    <w:rsid w:val="009D2A99"/>
    <w:rsid w:val="009D6C7A"/>
    <w:rsid w:val="009D7593"/>
    <w:rsid w:val="009E0B1B"/>
    <w:rsid w:val="009E0F0B"/>
    <w:rsid w:val="009E1CEA"/>
    <w:rsid w:val="009E5D3D"/>
    <w:rsid w:val="00A04869"/>
    <w:rsid w:val="00A052A7"/>
    <w:rsid w:val="00A05655"/>
    <w:rsid w:val="00A0714A"/>
    <w:rsid w:val="00A076D5"/>
    <w:rsid w:val="00A120FF"/>
    <w:rsid w:val="00A157AF"/>
    <w:rsid w:val="00A24126"/>
    <w:rsid w:val="00A34000"/>
    <w:rsid w:val="00A41A50"/>
    <w:rsid w:val="00A4286D"/>
    <w:rsid w:val="00A442C6"/>
    <w:rsid w:val="00A52E44"/>
    <w:rsid w:val="00A570D9"/>
    <w:rsid w:val="00A57D69"/>
    <w:rsid w:val="00A61984"/>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13CF"/>
    <w:rsid w:val="00AB44BF"/>
    <w:rsid w:val="00AB5F9E"/>
    <w:rsid w:val="00AB6CED"/>
    <w:rsid w:val="00AB7F4C"/>
    <w:rsid w:val="00AC08EB"/>
    <w:rsid w:val="00AC0904"/>
    <w:rsid w:val="00AC72DD"/>
    <w:rsid w:val="00AD4F8D"/>
    <w:rsid w:val="00AD74D1"/>
    <w:rsid w:val="00AD7820"/>
    <w:rsid w:val="00AE4F72"/>
    <w:rsid w:val="00AE6FD4"/>
    <w:rsid w:val="00AF0D87"/>
    <w:rsid w:val="00AF2002"/>
    <w:rsid w:val="00AF24F1"/>
    <w:rsid w:val="00AF2EAE"/>
    <w:rsid w:val="00AF771F"/>
    <w:rsid w:val="00AF7BC1"/>
    <w:rsid w:val="00B023C7"/>
    <w:rsid w:val="00B07EE6"/>
    <w:rsid w:val="00B14C60"/>
    <w:rsid w:val="00B16441"/>
    <w:rsid w:val="00B17BDA"/>
    <w:rsid w:val="00B2028C"/>
    <w:rsid w:val="00B230DC"/>
    <w:rsid w:val="00B23692"/>
    <w:rsid w:val="00B24D64"/>
    <w:rsid w:val="00B34390"/>
    <w:rsid w:val="00B40343"/>
    <w:rsid w:val="00B44702"/>
    <w:rsid w:val="00B52BB4"/>
    <w:rsid w:val="00B57443"/>
    <w:rsid w:val="00B61497"/>
    <w:rsid w:val="00B63F3A"/>
    <w:rsid w:val="00B6664A"/>
    <w:rsid w:val="00B67201"/>
    <w:rsid w:val="00B71309"/>
    <w:rsid w:val="00B715F3"/>
    <w:rsid w:val="00B73A2C"/>
    <w:rsid w:val="00B7419B"/>
    <w:rsid w:val="00B77342"/>
    <w:rsid w:val="00B819A6"/>
    <w:rsid w:val="00B8362A"/>
    <w:rsid w:val="00B83B56"/>
    <w:rsid w:val="00B90A38"/>
    <w:rsid w:val="00B91054"/>
    <w:rsid w:val="00B92A77"/>
    <w:rsid w:val="00B96C40"/>
    <w:rsid w:val="00BA0885"/>
    <w:rsid w:val="00BA5759"/>
    <w:rsid w:val="00BB0923"/>
    <w:rsid w:val="00BB2084"/>
    <w:rsid w:val="00BB39BF"/>
    <w:rsid w:val="00BB5304"/>
    <w:rsid w:val="00BB7734"/>
    <w:rsid w:val="00BB7AC0"/>
    <w:rsid w:val="00BC0218"/>
    <w:rsid w:val="00BC2AFA"/>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4464A"/>
    <w:rsid w:val="00C5044B"/>
    <w:rsid w:val="00C55F48"/>
    <w:rsid w:val="00C5755B"/>
    <w:rsid w:val="00C61F3D"/>
    <w:rsid w:val="00C6420C"/>
    <w:rsid w:val="00C65255"/>
    <w:rsid w:val="00C70F39"/>
    <w:rsid w:val="00C7154B"/>
    <w:rsid w:val="00C756AF"/>
    <w:rsid w:val="00C80437"/>
    <w:rsid w:val="00C81C03"/>
    <w:rsid w:val="00C85523"/>
    <w:rsid w:val="00C85881"/>
    <w:rsid w:val="00C93ED1"/>
    <w:rsid w:val="00C972A0"/>
    <w:rsid w:val="00CA1DAB"/>
    <w:rsid w:val="00CA7AEA"/>
    <w:rsid w:val="00CB342A"/>
    <w:rsid w:val="00CC757C"/>
    <w:rsid w:val="00CD038F"/>
    <w:rsid w:val="00CD1ACA"/>
    <w:rsid w:val="00CD374F"/>
    <w:rsid w:val="00CD6F44"/>
    <w:rsid w:val="00CE0D81"/>
    <w:rsid w:val="00CE320E"/>
    <w:rsid w:val="00CE4D7F"/>
    <w:rsid w:val="00CE798C"/>
    <w:rsid w:val="00CF6EC0"/>
    <w:rsid w:val="00CF73C6"/>
    <w:rsid w:val="00D01477"/>
    <w:rsid w:val="00D0316A"/>
    <w:rsid w:val="00D04BC3"/>
    <w:rsid w:val="00D04E6C"/>
    <w:rsid w:val="00D06B5F"/>
    <w:rsid w:val="00D07C7C"/>
    <w:rsid w:val="00D155F6"/>
    <w:rsid w:val="00D1606D"/>
    <w:rsid w:val="00D17DFF"/>
    <w:rsid w:val="00D20FEB"/>
    <w:rsid w:val="00D220B4"/>
    <w:rsid w:val="00D30BD9"/>
    <w:rsid w:val="00D35C36"/>
    <w:rsid w:val="00D41687"/>
    <w:rsid w:val="00D47855"/>
    <w:rsid w:val="00D50582"/>
    <w:rsid w:val="00D50822"/>
    <w:rsid w:val="00D53103"/>
    <w:rsid w:val="00D61140"/>
    <w:rsid w:val="00D63663"/>
    <w:rsid w:val="00D6406B"/>
    <w:rsid w:val="00D6731F"/>
    <w:rsid w:val="00D72602"/>
    <w:rsid w:val="00D72F5F"/>
    <w:rsid w:val="00D77DA3"/>
    <w:rsid w:val="00D80C5A"/>
    <w:rsid w:val="00D810AC"/>
    <w:rsid w:val="00D83286"/>
    <w:rsid w:val="00D8716D"/>
    <w:rsid w:val="00D87E01"/>
    <w:rsid w:val="00D90B3A"/>
    <w:rsid w:val="00DA003D"/>
    <w:rsid w:val="00DA00D5"/>
    <w:rsid w:val="00DA0B15"/>
    <w:rsid w:val="00DA55EC"/>
    <w:rsid w:val="00DA6931"/>
    <w:rsid w:val="00DB3694"/>
    <w:rsid w:val="00DC14F3"/>
    <w:rsid w:val="00DC214D"/>
    <w:rsid w:val="00DC6633"/>
    <w:rsid w:val="00DD2224"/>
    <w:rsid w:val="00DD3C37"/>
    <w:rsid w:val="00DD46DB"/>
    <w:rsid w:val="00DD71FB"/>
    <w:rsid w:val="00DE0E74"/>
    <w:rsid w:val="00DE13F4"/>
    <w:rsid w:val="00DE20D8"/>
    <w:rsid w:val="00DE2B3C"/>
    <w:rsid w:val="00DE3F47"/>
    <w:rsid w:val="00DF2395"/>
    <w:rsid w:val="00DF5AEE"/>
    <w:rsid w:val="00E039E6"/>
    <w:rsid w:val="00E05625"/>
    <w:rsid w:val="00E065BF"/>
    <w:rsid w:val="00E15291"/>
    <w:rsid w:val="00E15C52"/>
    <w:rsid w:val="00E16DBA"/>
    <w:rsid w:val="00E17327"/>
    <w:rsid w:val="00E22B18"/>
    <w:rsid w:val="00E2574F"/>
    <w:rsid w:val="00E26BF1"/>
    <w:rsid w:val="00E31E76"/>
    <w:rsid w:val="00E34778"/>
    <w:rsid w:val="00E35C8D"/>
    <w:rsid w:val="00E36ECE"/>
    <w:rsid w:val="00E3709D"/>
    <w:rsid w:val="00E378B9"/>
    <w:rsid w:val="00E41E40"/>
    <w:rsid w:val="00E45B40"/>
    <w:rsid w:val="00E473A5"/>
    <w:rsid w:val="00E47777"/>
    <w:rsid w:val="00E4789B"/>
    <w:rsid w:val="00E603C0"/>
    <w:rsid w:val="00E62E1A"/>
    <w:rsid w:val="00E644F6"/>
    <w:rsid w:val="00E64BCB"/>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4AF5"/>
    <w:rsid w:val="00EC6E08"/>
    <w:rsid w:val="00ED4354"/>
    <w:rsid w:val="00ED480F"/>
    <w:rsid w:val="00ED6C43"/>
    <w:rsid w:val="00EF151C"/>
    <w:rsid w:val="00F026EC"/>
    <w:rsid w:val="00F15085"/>
    <w:rsid w:val="00F216F2"/>
    <w:rsid w:val="00F25EAC"/>
    <w:rsid w:val="00F30187"/>
    <w:rsid w:val="00F32BDA"/>
    <w:rsid w:val="00F33B1C"/>
    <w:rsid w:val="00F34597"/>
    <w:rsid w:val="00F4301D"/>
    <w:rsid w:val="00F471EA"/>
    <w:rsid w:val="00F51C39"/>
    <w:rsid w:val="00F52BF2"/>
    <w:rsid w:val="00F54A1B"/>
    <w:rsid w:val="00F550F3"/>
    <w:rsid w:val="00F56679"/>
    <w:rsid w:val="00F60FB1"/>
    <w:rsid w:val="00F6154D"/>
    <w:rsid w:val="00F6195C"/>
    <w:rsid w:val="00F63EC6"/>
    <w:rsid w:val="00F6415A"/>
    <w:rsid w:val="00F66C0B"/>
    <w:rsid w:val="00F6788A"/>
    <w:rsid w:val="00F71995"/>
    <w:rsid w:val="00F74D89"/>
    <w:rsid w:val="00F778BB"/>
    <w:rsid w:val="00F82AD4"/>
    <w:rsid w:val="00F82AD9"/>
    <w:rsid w:val="00F83798"/>
    <w:rsid w:val="00F84891"/>
    <w:rsid w:val="00F86496"/>
    <w:rsid w:val="00F947B4"/>
    <w:rsid w:val="00F94DD6"/>
    <w:rsid w:val="00FA290D"/>
    <w:rsid w:val="00FA347B"/>
    <w:rsid w:val="00FA4D06"/>
    <w:rsid w:val="00FA67DB"/>
    <w:rsid w:val="00FB3DFF"/>
    <w:rsid w:val="00FC3744"/>
    <w:rsid w:val="00FD0EED"/>
    <w:rsid w:val="00FD2F26"/>
    <w:rsid w:val="00FD5AC7"/>
    <w:rsid w:val="00FE219D"/>
    <w:rsid w:val="00FE255C"/>
    <w:rsid w:val="00FE4A14"/>
    <w:rsid w:val="00FE7B8A"/>
    <w:rsid w:val="00FF4B48"/>
    <w:rsid w:val="00FF50A4"/>
    <w:rsid w:val="00FF53FB"/>
    <w:rsid w:val="00FF6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link w:val="30"/>
    <w:qFormat/>
    <w:rsid w:val="006A57A8"/>
    <w:pPr>
      <w:keepNext/>
      <w:outlineLvl w:val="2"/>
    </w:pPr>
    <w:rPr>
      <w:b/>
      <w:w w:val="110"/>
      <w:szCs w:val="20"/>
    </w:rPr>
  </w:style>
  <w:style w:type="paragraph" w:styleId="4">
    <w:name w:val="heading 4"/>
    <w:basedOn w:val="a"/>
    <w:next w:val="a"/>
    <w:link w:val="40"/>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1">
    <w:name w:val="Body Text 3"/>
    <w:basedOn w:val="a"/>
    <w:link w:val="32"/>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15701"/>
    <w:pPr>
      <w:spacing w:after="120"/>
    </w:pPr>
  </w:style>
  <w:style w:type="paragraph" w:styleId="33">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character" w:customStyle="1" w:styleId="30">
    <w:name w:val="Заголовок 3 Знак"/>
    <w:basedOn w:val="a0"/>
    <w:link w:val="3"/>
    <w:rsid w:val="00B14C60"/>
    <w:rPr>
      <w:b/>
      <w:w w:val="110"/>
      <w:sz w:val="24"/>
    </w:rPr>
  </w:style>
  <w:style w:type="character" w:customStyle="1" w:styleId="40">
    <w:name w:val="Заголовок 4 Знак"/>
    <w:basedOn w:val="a0"/>
    <w:link w:val="4"/>
    <w:rsid w:val="00B14C60"/>
    <w:rPr>
      <w:b/>
      <w:sz w:val="16"/>
    </w:rPr>
  </w:style>
  <w:style w:type="character" w:customStyle="1" w:styleId="32">
    <w:name w:val="Основной текст 3 Знак"/>
    <w:basedOn w:val="a0"/>
    <w:link w:val="31"/>
    <w:rsid w:val="00B14C60"/>
    <w:rPr>
      <w:b/>
      <w:sz w:val="28"/>
      <w:szCs w:val="24"/>
    </w:rPr>
  </w:style>
  <w:style w:type="character" w:customStyle="1" w:styleId="ConsPlusNormal0">
    <w:name w:val="ConsPlusNormal Знак"/>
    <w:link w:val="ConsPlusNormal"/>
    <w:uiPriority w:val="99"/>
    <w:locked/>
    <w:rsid w:val="0080281A"/>
    <w:rPr>
      <w:rFonts w:ascii="Arial" w:hAnsi="Arial" w:cs="Arial"/>
    </w:rPr>
  </w:style>
  <w:style w:type="paragraph" w:customStyle="1" w:styleId="Style22">
    <w:name w:val="Style22"/>
    <w:basedOn w:val="a"/>
    <w:rsid w:val="0080281A"/>
    <w:pPr>
      <w:widowControl w:val="0"/>
      <w:autoSpaceDE w:val="0"/>
      <w:autoSpaceDN w:val="0"/>
      <w:adjustRightInd w:val="0"/>
      <w:spacing w:line="318" w:lineRule="exact"/>
      <w:ind w:firstLine="785"/>
      <w:jc w:val="both"/>
    </w:pPr>
    <w:rPr>
      <w:rFonts w:ascii="Franklin Gothic Medium Cond" w:eastAsia="Calibri" w:hAnsi="Franklin Gothic Medium Cond"/>
    </w:rPr>
  </w:style>
  <w:style w:type="paragraph" w:customStyle="1" w:styleId="Style64">
    <w:name w:val="Style64"/>
    <w:basedOn w:val="a"/>
    <w:uiPriority w:val="99"/>
    <w:rsid w:val="0080281A"/>
    <w:pPr>
      <w:widowControl w:val="0"/>
      <w:autoSpaceDE w:val="0"/>
      <w:autoSpaceDN w:val="0"/>
      <w:adjustRightInd w:val="0"/>
      <w:spacing w:line="317" w:lineRule="exact"/>
      <w:ind w:firstLine="727"/>
      <w:jc w:val="both"/>
    </w:pPr>
    <w:rPr>
      <w:rFonts w:ascii="Franklin Gothic Medium Cond" w:eastAsia="Calibri" w:hAnsi="Franklin Gothic Medium Cond"/>
    </w:rPr>
  </w:style>
  <w:style w:type="character" w:customStyle="1" w:styleId="FontStyle174">
    <w:name w:val="Font Style174"/>
    <w:uiPriority w:val="99"/>
    <w:rsid w:val="0080281A"/>
    <w:rPr>
      <w:rFonts w:ascii="Times New Roman" w:hAnsi="Times New Roman" w:cs="Times New Roman" w:hint="default"/>
      <w:sz w:val="26"/>
    </w:rPr>
  </w:style>
  <w:style w:type="character" w:customStyle="1" w:styleId="FontStyle181">
    <w:name w:val="Font Style181"/>
    <w:uiPriority w:val="99"/>
    <w:rsid w:val="0080281A"/>
    <w:rPr>
      <w:rFonts w:ascii="Times New Roman" w:hAnsi="Times New Roman" w:cs="Times New Roman" w:hint="default"/>
      <w:b/>
      <w:bCs w:val="0"/>
      <w:sz w:val="26"/>
    </w:rPr>
  </w:style>
  <w:style w:type="paragraph" w:styleId="af9">
    <w:name w:val="Body Text First Indent"/>
    <w:basedOn w:val="a5"/>
    <w:link w:val="afa"/>
    <w:uiPriority w:val="99"/>
    <w:unhideWhenUsed/>
    <w:rsid w:val="00AE4F72"/>
    <w:pPr>
      <w:spacing w:after="160" w:line="259" w:lineRule="auto"/>
      <w:ind w:firstLine="360"/>
    </w:pPr>
    <w:rPr>
      <w:rFonts w:ascii="Calibri" w:eastAsia="Calibri" w:hAnsi="Calibri"/>
      <w:sz w:val="22"/>
      <w:szCs w:val="22"/>
      <w:lang w:eastAsia="en-US"/>
    </w:rPr>
  </w:style>
  <w:style w:type="character" w:customStyle="1" w:styleId="afa">
    <w:name w:val="Красная строка Знак"/>
    <w:basedOn w:val="a6"/>
    <w:link w:val="af9"/>
    <w:uiPriority w:val="99"/>
    <w:rsid w:val="00AE4F72"/>
    <w:rPr>
      <w:rFonts w:ascii="Calibri" w:eastAsia="Calibri" w:hAnsi="Calibri"/>
      <w:sz w:val="22"/>
      <w:szCs w:val="22"/>
      <w:lang w:eastAsia="en-US"/>
    </w:rPr>
  </w:style>
  <w:style w:type="character" w:customStyle="1" w:styleId="afb">
    <w:name w:val="Гипертекстовая ссылка"/>
    <w:rsid w:val="004B7D24"/>
    <w:rPr>
      <w:rFonts w:cs="Times New Roman"/>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link w:val="30"/>
    <w:qFormat/>
    <w:rsid w:val="006A57A8"/>
    <w:pPr>
      <w:keepNext/>
      <w:outlineLvl w:val="2"/>
    </w:pPr>
    <w:rPr>
      <w:b/>
      <w:w w:val="110"/>
      <w:szCs w:val="20"/>
    </w:rPr>
  </w:style>
  <w:style w:type="paragraph" w:styleId="4">
    <w:name w:val="heading 4"/>
    <w:basedOn w:val="a"/>
    <w:next w:val="a"/>
    <w:link w:val="40"/>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uiPriority w:val="99"/>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1">
    <w:name w:val="Body Text 3"/>
    <w:basedOn w:val="a"/>
    <w:link w:val="32"/>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915701"/>
    <w:pPr>
      <w:spacing w:after="120"/>
    </w:pPr>
  </w:style>
  <w:style w:type="paragraph" w:styleId="33">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 w:type="character" w:customStyle="1" w:styleId="30">
    <w:name w:val="Заголовок 3 Знак"/>
    <w:basedOn w:val="a0"/>
    <w:link w:val="3"/>
    <w:rsid w:val="00B14C60"/>
    <w:rPr>
      <w:b/>
      <w:w w:val="110"/>
      <w:sz w:val="24"/>
    </w:rPr>
  </w:style>
  <w:style w:type="character" w:customStyle="1" w:styleId="40">
    <w:name w:val="Заголовок 4 Знак"/>
    <w:basedOn w:val="a0"/>
    <w:link w:val="4"/>
    <w:rsid w:val="00B14C60"/>
    <w:rPr>
      <w:b/>
      <w:sz w:val="16"/>
    </w:rPr>
  </w:style>
  <w:style w:type="character" w:customStyle="1" w:styleId="32">
    <w:name w:val="Основной текст 3 Знак"/>
    <w:basedOn w:val="a0"/>
    <w:link w:val="31"/>
    <w:rsid w:val="00B14C60"/>
    <w:rPr>
      <w:b/>
      <w:sz w:val="28"/>
      <w:szCs w:val="24"/>
    </w:rPr>
  </w:style>
</w:styles>
</file>

<file path=word/webSettings.xml><?xml version="1.0" encoding="utf-8"?>
<w:webSettings xmlns:r="http://schemas.openxmlformats.org/officeDocument/2006/relationships" xmlns:w="http://schemas.openxmlformats.org/wordprocessingml/2006/main">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159274927">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559900250">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42BD7D558CCAEEE13EACDC1763E067FB972DE7B09DBED4DF5941CEFF76F0BB58A3C9554BC4E816DF17452A38t8y3N_" TargetMode="External"/><Relationship Id="rId117" Type="http://schemas.openxmlformats.org/officeDocument/2006/relationships/hyperlink" Target="garantF1://84842.1000" TargetMode="External"/><Relationship Id="rId21" Type="http://schemas.openxmlformats.org/officeDocument/2006/relationships/hyperlink" Target="consultantplus://offline/ref=D042BD7D558CCAEEE13EACDC1763E067F89125E1B099BED4DF5941CEFF76F0BB58A3C9554BC4E816DF17452A38t8y3N_" TargetMode="External"/><Relationship Id="rId42" Type="http://schemas.openxmlformats.org/officeDocument/2006/relationships/hyperlink" Target="consultantplus://offline/ref=E254E5010743496FCDF586F84481D19B8665091EC469E1FE2FB8BDE119g6pCI" TargetMode="External"/><Relationship Id="rId47" Type="http://schemas.openxmlformats.org/officeDocument/2006/relationships/hyperlink" Target="consultantplus://offline/ref=E254E5010743496FCDF586F84481D19B85620E1DC464E1FE2FB8BDE119g6pCI" TargetMode="External"/><Relationship Id="rId63" Type="http://schemas.openxmlformats.org/officeDocument/2006/relationships/hyperlink" Target="consultantplus://offline/ref=E254E5010743496FCDF586F84481D19B8665091EC469E1FE2FB8BDE119g6pCI" TargetMode="External"/><Relationship Id="rId68" Type="http://schemas.openxmlformats.org/officeDocument/2006/relationships/hyperlink" Target="consultantplus://offline/ref=E254E5010743496FCDF586F84481D19B85620E1DC464E1FE2FB8BDE119g6pCI" TargetMode="External"/><Relationship Id="rId84" Type="http://schemas.openxmlformats.org/officeDocument/2006/relationships/hyperlink" Target="consultantplus://offline/ref=E254E5010743496FCDF586F84481D19B8665091EC469E1FE2FB8BDE119g6pCI" TargetMode="External"/><Relationship Id="rId89" Type="http://schemas.openxmlformats.org/officeDocument/2006/relationships/hyperlink" Target="consultantplus://offline/ref=E254E5010743496FCDF586F84481D19B85620E1DC464E1FE2FB8BDE119g6pCI" TargetMode="External"/><Relationship Id="rId112" Type="http://schemas.openxmlformats.org/officeDocument/2006/relationships/hyperlink" Target="consultantplus://offline/ref=E254E5010743496FCDF586F84481D19B8665091CC765E1FE2FB8BDE119g6pCI" TargetMode="External"/><Relationship Id="rId133" Type="http://schemas.openxmlformats.org/officeDocument/2006/relationships/hyperlink" Target="consultantplus://offline/ref=E254E5010743496FCDF586F84481D19B86670819C367E1FE2FB8BDE119g6pCI" TargetMode="External"/><Relationship Id="rId138" Type="http://schemas.openxmlformats.org/officeDocument/2006/relationships/hyperlink" Target="garantF1://84842.0" TargetMode="External"/><Relationship Id="rId154" Type="http://schemas.openxmlformats.org/officeDocument/2006/relationships/hyperlink" Target="consultantplus://offline/ref=E254E5010743496FCDF586F84481D19B8665091CC764E1FE2FB8BDE119g6pCI" TargetMode="External"/><Relationship Id="rId159" Type="http://schemas.openxmlformats.org/officeDocument/2006/relationships/hyperlink" Target="consultantplus://offline/ref=E254E5010743496FCDF586F84481D19B8565011BC067E1FE2FB8BDE119g6pCI" TargetMode="External"/><Relationship Id="rId175" Type="http://schemas.openxmlformats.org/officeDocument/2006/relationships/hyperlink" Target="garantF1://12036354.18" TargetMode="External"/><Relationship Id="rId170" Type="http://schemas.openxmlformats.org/officeDocument/2006/relationships/hyperlink" Target="consultantplus://offline/ref=E254E5010743496FCDF586F84481D19B86670819C367E1FE2FB8BDE119g6pCI" TargetMode="External"/><Relationship Id="rId16" Type="http://schemas.openxmlformats.org/officeDocument/2006/relationships/hyperlink" Target="consultantplus://offline/ref=439AC3A82EC6B3277A8C1B1CB636EE406A20F037CB63897F2CCC3C9D715BA3105BC1A0820E1E34477CbEL" TargetMode="External"/><Relationship Id="rId107" Type="http://schemas.openxmlformats.org/officeDocument/2006/relationships/hyperlink" Target="consultantplus://offline/ref=E254E5010743496FCDF586F84481D19B86660C1DC769E1FE2FB8BDE119g6pCI" TargetMode="External"/><Relationship Id="rId11" Type="http://schemas.openxmlformats.org/officeDocument/2006/relationships/hyperlink" Target="consultantplus://offline/ref=439AC3A82EC6B3277A8C1B1CB636EE406A21F131CA6B897F2CCC3C9D715BA3105BC1A08270bCL" TargetMode="External"/><Relationship Id="rId32" Type="http://schemas.openxmlformats.org/officeDocument/2006/relationships/hyperlink" Target="../../1%20&#1055;&#1086;%20&#1091;&#1095;&#1072;&#1089;&#1090;&#1082;&#1072;&#1084;/DOCUME~1/77DEVY~1/LOCALS~1/Temp/&#1057;&#1074;&#1077;&#1090;&#1072;/&#1050;&#1074;.%20&#1090;&#1088;&#1077;&#1073;&#1086;&#1074;._&#1089;&#1083;&#1091;&#1078;.&#1079;&#1072;&#1087;&#1080;&#1089;&#1082;&#1072;.doc" TargetMode="External"/><Relationship Id="rId37" Type="http://schemas.openxmlformats.org/officeDocument/2006/relationships/hyperlink" Target="consultantplus://offline/ref=48C9DFE89FE31A21120123E2E03602A30E2630FCA12EA70050B0E220i0L" TargetMode="External"/><Relationship Id="rId53" Type="http://schemas.openxmlformats.org/officeDocument/2006/relationships/hyperlink" Target="consultantplus://offline/ref=E254E5010743496FCDF586F84481D19B8565011BC067E1FE2FB8BDE119g6pCI" TargetMode="External"/><Relationship Id="rId58" Type="http://schemas.openxmlformats.org/officeDocument/2006/relationships/hyperlink" Target="consultantplus://offline/ref=48C9DFE89FE31A21120123E2E03602A30E2630FCA12EA70050B0E220i0L" TargetMode="External"/><Relationship Id="rId74" Type="http://schemas.openxmlformats.org/officeDocument/2006/relationships/hyperlink" Target="consultantplus://offline/ref=E254E5010743496FCDF586F84481D19B8565011BC067E1FE2FB8BDE119g6pCI" TargetMode="External"/><Relationship Id="rId79" Type="http://schemas.openxmlformats.org/officeDocument/2006/relationships/hyperlink" Target="consultantplus://offline/ref=48C9DFE89FE31A21120123E2E03602A30E2630FCA12EA70050B0E220i0L" TargetMode="External"/><Relationship Id="rId102" Type="http://schemas.openxmlformats.org/officeDocument/2006/relationships/hyperlink" Target="consultantplus://offline/ref=E254E5010743496FCDF586F84481D19B8665091CC764E1FE2FB8BDE119g6pCI" TargetMode="External"/><Relationship Id="rId123" Type="http://schemas.openxmlformats.org/officeDocument/2006/relationships/hyperlink" Target="consultantplus://offline/ref=E254E5010743496FCDF586F84481D19B86660B1BC661E1FE2FB8BDE119g6pCI" TargetMode="External"/><Relationship Id="rId128" Type="http://schemas.openxmlformats.org/officeDocument/2006/relationships/hyperlink" Target="consultantplus://offline/ref=E254E5010743496FCDF586F84481D19B856E0C11CB67E1FE2FB8BDE119g6pCI" TargetMode="External"/><Relationship Id="rId144" Type="http://schemas.openxmlformats.org/officeDocument/2006/relationships/hyperlink" Target="consultantplus://offline/ref=E254E5010743496FCDF586F84481D19B8665091EC469E1FE2FB8BDE119g6pCI" TargetMode="External"/><Relationship Id="rId149" Type="http://schemas.openxmlformats.org/officeDocument/2006/relationships/hyperlink" Target="garantF1://84842.1000" TargetMode="External"/><Relationship Id="rId5" Type="http://schemas.openxmlformats.org/officeDocument/2006/relationships/webSettings" Target="webSettings.xml"/><Relationship Id="rId90" Type="http://schemas.openxmlformats.org/officeDocument/2006/relationships/hyperlink" Target="consultantplus://offline/ref=E254E5010743496FCDF586F84481D19B86670918C667E1FE2FB8BDE119g6pCI" TargetMode="External"/><Relationship Id="rId95" Type="http://schemas.openxmlformats.org/officeDocument/2006/relationships/hyperlink" Target="consultantplus://offline/ref=E254E5010743496FCDF586F84481D19B8565011BC067E1FE2FB8BDE119g6pCI" TargetMode="External"/><Relationship Id="rId160" Type="http://schemas.openxmlformats.org/officeDocument/2006/relationships/hyperlink" Target="consultantplus://offline/ref=E254E5010743496FCDF586F84481D19B8565011BC067E1FE2FB8BDE119g6pCI" TargetMode="External"/><Relationship Id="rId165" Type="http://schemas.openxmlformats.org/officeDocument/2006/relationships/hyperlink" Target="consultantplus://offline/ref=E254E5010743496FCDF586F84481D19B8665081BC467E1FE2FB8BDE119g6pCI" TargetMode="External"/><Relationship Id="rId22" Type="http://schemas.openxmlformats.org/officeDocument/2006/relationships/hyperlink" Target="consultantplus://offline/ref=D042BD7D558CCAEEE13EACDC1763E067F99625E0B099BED4DF5941CEFF76F0BB58A3C9554BC4E816DF17452A38t8y3N_" TargetMode="External"/><Relationship Id="rId27" Type="http://schemas.openxmlformats.org/officeDocument/2006/relationships/hyperlink" Target="consultantplus://offline/ref=5F80FB5F69CE595C5DC4A7F1977AF003DB10CBF898F56BB31CF9A21DA38A21ABEE56F741916AC3AAJ8rBO" TargetMode="External"/><Relationship Id="rId43" Type="http://schemas.openxmlformats.org/officeDocument/2006/relationships/hyperlink" Target="consultantplus://offline/ref=E254E5010743496FCDF586F84481D19B8665091EC469E1FE2FB8BDE119g6pCI" TargetMode="External"/><Relationship Id="rId48" Type="http://schemas.openxmlformats.org/officeDocument/2006/relationships/hyperlink" Target="consultantplus://offline/ref=E254E5010743496FCDF586F84481D19B86670918C667E1FE2FB8BDE119g6pCI" TargetMode="External"/><Relationship Id="rId64" Type="http://schemas.openxmlformats.org/officeDocument/2006/relationships/hyperlink" Target="consultantplus://offline/ref=E254E5010743496FCDF586F84481D19B8665091EC469E1FE2FB8BDE119g6pCI" TargetMode="External"/><Relationship Id="rId69" Type="http://schemas.openxmlformats.org/officeDocument/2006/relationships/hyperlink" Target="consultantplus://offline/ref=E254E5010743496FCDF586F84481D19B86670918C667E1FE2FB8BDE119g6pCI" TargetMode="External"/><Relationship Id="rId113" Type="http://schemas.openxmlformats.org/officeDocument/2006/relationships/hyperlink" Target="consultantplus://offline/ref=E254E5010743496FCDF586F84481D19B86670819C367E1FE2FB8BDE119g6pCI" TargetMode="External"/><Relationship Id="rId118" Type="http://schemas.openxmlformats.org/officeDocument/2006/relationships/hyperlink" Target="garantF1://84842.0" TargetMode="External"/><Relationship Id="rId134" Type="http://schemas.openxmlformats.org/officeDocument/2006/relationships/hyperlink" Target="consultantplus://offline/ref=E254E5010743496FCDF586F84481D19B8565011BC067E1FE2FB8BDE119g6pCI" TargetMode="External"/><Relationship Id="rId139" Type="http://schemas.openxmlformats.org/officeDocument/2006/relationships/hyperlink" Target="garantF1://12036354.18" TargetMode="External"/><Relationship Id="rId80" Type="http://schemas.openxmlformats.org/officeDocument/2006/relationships/hyperlink" Target="consultantplus://offline/ref=E254E5010743496FCDF586F84481D19B8665081BC467E1FE2FB8BDE119g6pCI" TargetMode="External"/><Relationship Id="rId85" Type="http://schemas.openxmlformats.org/officeDocument/2006/relationships/hyperlink" Target="consultantplus://offline/ref=E254E5010743496FCDF586F84481D19B8665091EC469E1FE2FB8BDE119g6pCI" TargetMode="External"/><Relationship Id="rId150" Type="http://schemas.openxmlformats.org/officeDocument/2006/relationships/hyperlink" Target="garantF1://84842.0" TargetMode="External"/><Relationship Id="rId155" Type="http://schemas.openxmlformats.org/officeDocument/2006/relationships/hyperlink" Target="consultantplus://offline/ref=E254E5010743496FCDF586F84481D19B86660B1BC661E1FE2FB8BDE119g6pCI" TargetMode="External"/><Relationship Id="rId171" Type="http://schemas.openxmlformats.org/officeDocument/2006/relationships/hyperlink" Target="consultantplus://offline/ref=E254E5010743496FCDF586F84481D19B8565011BC067E1FE2FB8BDE119g6pCI" TargetMode="External"/><Relationship Id="rId176" Type="http://schemas.openxmlformats.org/officeDocument/2006/relationships/fontTable" Target="fontTable.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33" Type="http://schemas.openxmlformats.org/officeDocument/2006/relationships/hyperlink" Target="../../1%20&#1055;&#1086;%20&#1091;&#1095;&#1072;&#1089;&#1090;&#1082;&#1072;&#1084;/DOCUME~1/77DEVY~1/LOCALS~1/Temp/&#1057;&#1074;&#1077;&#1090;&#1072;/&#1050;&#1074;.%20&#1090;&#1088;&#1077;&#1073;&#1086;&#1074;._&#1089;&#1083;&#1091;&#1078;.&#1079;&#1072;&#1087;&#1080;&#1089;&#1082;&#1072;.doc" TargetMode="External"/><Relationship Id="rId38" Type="http://schemas.openxmlformats.org/officeDocument/2006/relationships/hyperlink" Target="consultantplus://offline/ref=E254E5010743496FCDF586F84481D19B8665081BC467E1FE2FB8BDE119g6pCI" TargetMode="External"/><Relationship Id="rId59" Type="http://schemas.openxmlformats.org/officeDocument/2006/relationships/hyperlink" Target="consultantplus://offline/ref=E254E5010743496FCDF586F84481D19B8665081BC467E1FE2FB8BDE119g6pCI" TargetMode="External"/><Relationship Id="rId103" Type="http://schemas.openxmlformats.org/officeDocument/2006/relationships/hyperlink" Target="consultantplus://offline/ref=E254E5010743496FCDF586F84481D19B86660B1BC661E1FE2FB8BDE119g6pCI" TargetMode="External"/><Relationship Id="rId108" Type="http://schemas.openxmlformats.org/officeDocument/2006/relationships/hyperlink" Target="consultantplus://offline/ref=E254E5010743496FCDF586F84481D19B856E0C11CB67E1FE2FB8BDE119g6pCI" TargetMode="External"/><Relationship Id="rId124" Type="http://schemas.openxmlformats.org/officeDocument/2006/relationships/hyperlink" Target="consultantplus://offline/ref=E254E5010743496FCDF586F84481D19B86650910C363E1FE2FB8BDE119g6pCI" TargetMode="External"/><Relationship Id="rId129" Type="http://schemas.openxmlformats.org/officeDocument/2006/relationships/hyperlink" Target="consultantplus://offline/ref=E254E5010743496FCDF586F84481D19B8667091DC069E1FE2FB8BDE119g6pCI" TargetMode="External"/><Relationship Id="rId54" Type="http://schemas.openxmlformats.org/officeDocument/2006/relationships/hyperlink" Target="consultantplus://offline/ref=E254E5010743496FCDF586F84481D19B8562001CC163E1FE2FB8BDE119g6pCI" TargetMode="External"/><Relationship Id="rId70" Type="http://schemas.openxmlformats.org/officeDocument/2006/relationships/hyperlink" Target="consultantplus://offline/ref=E254E5010743496FCDF586F84481D19B8665091CC765E1FE2FB8BDE119g6pCI" TargetMode="External"/><Relationship Id="rId75" Type="http://schemas.openxmlformats.org/officeDocument/2006/relationships/hyperlink" Target="consultantplus://offline/ref=E254E5010743496FCDF586F84481D19B8562001CC163E1FE2FB8BDE119g6pCI" TargetMode="External"/><Relationship Id="rId91" Type="http://schemas.openxmlformats.org/officeDocument/2006/relationships/hyperlink" Target="consultantplus://offline/ref=E254E5010743496FCDF586F84481D19B8665091CC765E1FE2FB8BDE119g6pCI" TargetMode="External"/><Relationship Id="rId96" Type="http://schemas.openxmlformats.org/officeDocument/2006/relationships/hyperlink" Target="consultantplus://offline/ref=E254E5010743496FCDF586F84481D19B8562001CC163E1FE2FB8BDE119g6pCI" TargetMode="External"/><Relationship Id="rId140" Type="http://schemas.openxmlformats.org/officeDocument/2006/relationships/hyperlink" Target="consultantplus://offline/ref=48C9DFE89FE31A21120123E2E03602A30E2630FCA12EA70050B0E220i0L" TargetMode="External"/><Relationship Id="rId145" Type="http://schemas.openxmlformats.org/officeDocument/2006/relationships/hyperlink" Target="consultantplus://offline/ref=E254E5010743496FCDF586F84481D19B86670918C667E1FE2FB8BDE119g6pCI" TargetMode="External"/><Relationship Id="rId161" Type="http://schemas.openxmlformats.org/officeDocument/2006/relationships/hyperlink" Target="garantF1://84842.1000" TargetMode="External"/><Relationship Id="rId166" Type="http://schemas.openxmlformats.org/officeDocument/2006/relationships/hyperlink" Target="consultantplus://offline/ref=E254E5010743496FCDF586F84481D19B8665091CC764E1FE2FB8BDE119g6pC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042BD7D558CCAEEE13EACDC1763E067F99726E3B792BED4DF5941CEFF76F0BB58A3C9554BC4E816DF17452A38t8y3N_" TargetMode="External"/><Relationship Id="rId28" Type="http://schemas.openxmlformats.org/officeDocument/2006/relationships/hyperlink" Target="consultantplus://offline/ref=5F80FB5F69CE595C5DC4A7F1977AF003DB10CBF898F56BB31CF9A21DA38A21ABEE56F741916AC3A8J8rAO" TargetMode="External"/><Relationship Id="rId49" Type="http://schemas.openxmlformats.org/officeDocument/2006/relationships/hyperlink" Target="consultantplus://offline/ref=E254E5010743496FCDF586F84481D19B8665091CC765E1FE2FB8BDE119g6pCI" TargetMode="External"/><Relationship Id="rId114" Type="http://schemas.openxmlformats.org/officeDocument/2006/relationships/hyperlink" Target="consultantplus://offline/ref=E254E5010743496FCDF586F84481D19B8565011BC067E1FE2FB8BDE119g6pCI" TargetMode="External"/><Relationship Id="rId119" Type="http://schemas.openxmlformats.org/officeDocument/2006/relationships/hyperlink" Target="garantF1://12036354.18" TargetMode="External"/><Relationship Id="rId10" Type="http://schemas.openxmlformats.org/officeDocument/2006/relationships/hyperlink" Target="consultantplus://offline/ref=439AC3A82EC6B3277A8C1B1CB636EE406A21F131CA6B897F2CCC3C9D715BA3105BC1A0820E1E324C7Cb5L" TargetMode="External"/><Relationship Id="rId31" Type="http://schemas.openxmlformats.org/officeDocument/2006/relationships/hyperlink" Target="consultantplus://offline/ref=8BC2246F9064DED7505AAE56F314087A0863A2069A3D736562B8465F8DF0D9474103C76B200653483Dc0M" TargetMode="External"/><Relationship Id="rId44" Type="http://schemas.openxmlformats.org/officeDocument/2006/relationships/hyperlink" Target="consultantplus://offline/ref=E254E5010743496FCDF586F84481D19B86660C1DC769E1FE2FB8BDE119g6pCI" TargetMode="External"/><Relationship Id="rId52" Type="http://schemas.openxmlformats.org/officeDocument/2006/relationships/hyperlink" Target="consultantplus://offline/ref=E254E5010743496FCDF586F84481D19B8565011BC067E1FE2FB8BDE119g6pCI" TargetMode="External"/><Relationship Id="rId60" Type="http://schemas.openxmlformats.org/officeDocument/2006/relationships/hyperlink" Target="consultantplus://offline/ref=E254E5010743496FCDF586F84481D19B8665091CC764E1FE2FB8BDE119g6pCI" TargetMode="External"/><Relationship Id="rId65" Type="http://schemas.openxmlformats.org/officeDocument/2006/relationships/hyperlink" Target="consultantplus://offline/ref=E254E5010743496FCDF586F84481D19B86660C1DC769E1FE2FB8BDE119g6pCI" TargetMode="External"/><Relationship Id="rId73" Type="http://schemas.openxmlformats.org/officeDocument/2006/relationships/hyperlink" Target="consultantplus://offline/ref=E254E5010743496FCDF586F84481D19B8565011BC067E1FE2FB8BDE119g6pCI" TargetMode="External"/><Relationship Id="rId78" Type="http://schemas.openxmlformats.org/officeDocument/2006/relationships/hyperlink" Target="garantF1://12036354.18" TargetMode="External"/><Relationship Id="rId81" Type="http://schemas.openxmlformats.org/officeDocument/2006/relationships/hyperlink" Target="consultantplus://offline/ref=E254E5010743496FCDF586F84481D19B8665091CC764E1FE2FB8BDE119g6pCI" TargetMode="External"/><Relationship Id="rId86" Type="http://schemas.openxmlformats.org/officeDocument/2006/relationships/hyperlink" Target="consultantplus://offline/ref=E254E5010743496FCDF586F84481D19B86660C1DC769E1FE2FB8BDE119g6pCI" TargetMode="External"/><Relationship Id="rId94" Type="http://schemas.openxmlformats.org/officeDocument/2006/relationships/hyperlink" Target="consultantplus://offline/ref=E254E5010743496FCDF586F84481D19B8565011BC067E1FE2FB8BDE119g6pCI" TargetMode="External"/><Relationship Id="rId99" Type="http://schemas.openxmlformats.org/officeDocument/2006/relationships/hyperlink" Target="garantF1://12036354.18" TargetMode="External"/><Relationship Id="rId101" Type="http://schemas.openxmlformats.org/officeDocument/2006/relationships/hyperlink" Target="consultantplus://offline/ref=E254E5010743496FCDF586F84481D19B8665081BC467E1FE2FB8BDE119g6pCI" TargetMode="External"/><Relationship Id="rId122" Type="http://schemas.openxmlformats.org/officeDocument/2006/relationships/hyperlink" Target="consultantplus://offline/ref=E254E5010743496FCDF586F84481D19B8665091CC764E1FE2FB8BDE119g6pCI" TargetMode="External"/><Relationship Id="rId130" Type="http://schemas.openxmlformats.org/officeDocument/2006/relationships/hyperlink" Target="consultantplus://offline/ref=E254E5010743496FCDF586F84481D19B85620E1DC464E1FE2FB8BDE119g6pCI" TargetMode="External"/><Relationship Id="rId135" Type="http://schemas.openxmlformats.org/officeDocument/2006/relationships/hyperlink" Target="consultantplus://offline/ref=E254E5010743496FCDF586F84481D19B8565011BC067E1FE2FB8BDE119g6pCI" TargetMode="External"/><Relationship Id="rId143" Type="http://schemas.openxmlformats.org/officeDocument/2006/relationships/hyperlink" Target="consultantplus://offline/ref=E254E5010743496FCDF586F84481D19B86660B1BC661E1FE2FB8BDE119g6pCI" TargetMode="External"/><Relationship Id="rId148" Type="http://schemas.openxmlformats.org/officeDocument/2006/relationships/hyperlink" Target="consultantplus://offline/ref=E254E5010743496FCDF586F84481D19B8565011BC067E1FE2FB8BDE119g6pCI" TargetMode="External"/><Relationship Id="rId151" Type="http://schemas.openxmlformats.org/officeDocument/2006/relationships/hyperlink" Target="garantF1://12036354.18" TargetMode="External"/><Relationship Id="rId156" Type="http://schemas.openxmlformats.org/officeDocument/2006/relationships/hyperlink" Target="consultantplus://offline/ref=E254E5010743496FCDF586F84481D19B8665091EC469E1FE2FB8BDE119g6pCI" TargetMode="External"/><Relationship Id="rId164" Type="http://schemas.openxmlformats.org/officeDocument/2006/relationships/hyperlink" Target="consultantplus://offline/ref=48C9DFE89FE31A21120123E2E03602A30E2630FCA12EA70050B0E220i0L" TargetMode="External"/><Relationship Id="rId169" Type="http://schemas.openxmlformats.org/officeDocument/2006/relationships/hyperlink" Target="consultantplus://offline/ref=E254E5010743496FCDF586F84481D19B86670918C667E1FE2FB8BDE119g6pCI"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72" Type="http://schemas.openxmlformats.org/officeDocument/2006/relationships/hyperlink" Target="consultantplus://offline/ref=E254E5010743496FCDF586F84481D19B8565011BC067E1FE2FB8BDE119g6pCI"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39" Type="http://schemas.openxmlformats.org/officeDocument/2006/relationships/hyperlink" Target="consultantplus://offline/ref=E254E5010743496FCDF586F84481D19B8665091CC764E1FE2FB8BDE119g6pCI" TargetMode="External"/><Relationship Id="rId109" Type="http://schemas.openxmlformats.org/officeDocument/2006/relationships/hyperlink" Target="consultantplus://offline/ref=E254E5010743496FCDF586F84481D19B8667091DC069E1FE2FB8BDE119g6pCI" TargetMode="External"/><Relationship Id="rId34" Type="http://schemas.openxmlformats.org/officeDocument/2006/relationships/hyperlink" Target="../../1%20&#1055;&#1086;%20&#1091;&#1095;&#1072;&#1089;&#1090;&#1082;&#1072;&#1084;/DOCUME~1/77DEVY~1/LOCALS~1/Temp/&#1057;&#1074;&#1077;&#1090;&#1072;/&#1050;&#1074;.%20&#1090;&#1088;&#1077;&#1073;&#1086;&#1074;._&#1089;&#1083;&#1091;&#1078;.&#1079;&#1072;&#1087;&#1080;&#1089;&#1082;&#1072;.doc" TargetMode="External"/><Relationship Id="rId50" Type="http://schemas.openxmlformats.org/officeDocument/2006/relationships/hyperlink" Target="consultantplus://offline/ref=E254E5010743496FCDF586F84481D19B86670819C367E1FE2FB8BDE119g6pCI" TargetMode="External"/><Relationship Id="rId55" Type="http://schemas.openxmlformats.org/officeDocument/2006/relationships/hyperlink" Target="garantF1://84842.1000" TargetMode="External"/><Relationship Id="rId76" Type="http://schemas.openxmlformats.org/officeDocument/2006/relationships/hyperlink" Target="garantF1://84842.1000" TargetMode="External"/><Relationship Id="rId97" Type="http://schemas.openxmlformats.org/officeDocument/2006/relationships/hyperlink" Target="garantF1://84842.1000" TargetMode="External"/><Relationship Id="rId104" Type="http://schemas.openxmlformats.org/officeDocument/2006/relationships/hyperlink" Target="consultantplus://offline/ref=E254E5010743496FCDF586F84481D19B86650910C363E1FE2FB8BDE119g6pCI" TargetMode="External"/><Relationship Id="rId120" Type="http://schemas.openxmlformats.org/officeDocument/2006/relationships/hyperlink" Target="consultantplus://offline/ref=48C9DFE89FE31A21120123E2E03602A30E2630FCA12EA70050B0E220i0L" TargetMode="External"/><Relationship Id="rId125" Type="http://schemas.openxmlformats.org/officeDocument/2006/relationships/hyperlink" Target="consultantplus://offline/ref=E254E5010743496FCDF586F84481D19B8665091EC469E1FE2FB8BDE119g6pCI" TargetMode="External"/><Relationship Id="rId141" Type="http://schemas.openxmlformats.org/officeDocument/2006/relationships/hyperlink" Target="consultantplus://offline/ref=E254E5010743496FCDF586F84481D19B8665081BC467E1FE2FB8BDE119g6pCI" TargetMode="External"/><Relationship Id="rId146" Type="http://schemas.openxmlformats.org/officeDocument/2006/relationships/hyperlink" Target="consultantplus://offline/ref=E254E5010743496FCDF586F84481D19B86670819C367E1FE2FB8BDE119g6pCI" TargetMode="External"/><Relationship Id="rId167" Type="http://schemas.openxmlformats.org/officeDocument/2006/relationships/hyperlink" Target="consultantplus://offline/ref=E254E5010743496FCDF586F84481D19B86660B1BC661E1FE2FB8BDE119g6pCI" TargetMode="External"/><Relationship Id="rId7" Type="http://schemas.openxmlformats.org/officeDocument/2006/relationships/endnotes" Target="endnotes.xml"/><Relationship Id="rId71" Type="http://schemas.openxmlformats.org/officeDocument/2006/relationships/hyperlink" Target="consultantplus://offline/ref=E254E5010743496FCDF586F84481D19B86670819C367E1FE2FB8BDE119g6pCI" TargetMode="External"/><Relationship Id="rId92" Type="http://schemas.openxmlformats.org/officeDocument/2006/relationships/hyperlink" Target="consultantplus://offline/ref=E254E5010743496FCDF586F84481D19B86670819C367E1FE2FB8BDE119g6pCI" TargetMode="External"/><Relationship Id="rId162" Type="http://schemas.openxmlformats.org/officeDocument/2006/relationships/hyperlink" Target="garantF1://84842.0" TargetMode="External"/><Relationship Id="rId2" Type="http://schemas.openxmlformats.org/officeDocument/2006/relationships/numbering" Target="numbering.xml"/><Relationship Id="rId29" Type="http://schemas.openxmlformats.org/officeDocument/2006/relationships/hyperlink" Target="consultantplus://offline/ref=5F80FB5F69CE595C5DC4A7F1977AF003DB10CBF898F56BB31CF9A21DA38A21ABEE56F741916AC3AFJ8rDO" TargetMode="External"/><Relationship Id="rId24" Type="http://schemas.openxmlformats.org/officeDocument/2006/relationships/hyperlink" Target="consultantplus://offline/ref=D042BD7D558CCAEEE13EACDC1763E067F99726E7BF99BED4DF5941CEFF76F0BB58A3C9554BC4E816DF17452A38t8y3N_" TargetMode="External"/><Relationship Id="rId40" Type="http://schemas.openxmlformats.org/officeDocument/2006/relationships/hyperlink" Target="consultantplus://offline/ref=E254E5010743496FCDF586F84481D19B86660B1BC661E1FE2FB8BDE119g6pCI" TargetMode="External"/><Relationship Id="rId45" Type="http://schemas.openxmlformats.org/officeDocument/2006/relationships/hyperlink" Target="consultantplus://offline/ref=E254E5010743496FCDF586F84481D19B856E0C11CB67E1FE2FB8BDE119g6pCI" TargetMode="External"/><Relationship Id="rId66" Type="http://schemas.openxmlformats.org/officeDocument/2006/relationships/hyperlink" Target="consultantplus://offline/ref=E254E5010743496FCDF586F84481D19B856E0C11CB67E1FE2FB8BDE119g6pCI" TargetMode="External"/><Relationship Id="rId87" Type="http://schemas.openxmlformats.org/officeDocument/2006/relationships/hyperlink" Target="consultantplus://offline/ref=E254E5010743496FCDF586F84481D19B856E0C11CB67E1FE2FB8BDE119g6pCI" TargetMode="External"/><Relationship Id="rId110" Type="http://schemas.openxmlformats.org/officeDocument/2006/relationships/hyperlink" Target="consultantplus://offline/ref=E254E5010743496FCDF586F84481D19B85620E1DC464E1FE2FB8BDE119g6pCI" TargetMode="External"/><Relationship Id="rId115" Type="http://schemas.openxmlformats.org/officeDocument/2006/relationships/hyperlink" Target="consultantplus://offline/ref=E254E5010743496FCDF586F84481D19B8565011BC067E1FE2FB8BDE119g6pCI" TargetMode="External"/><Relationship Id="rId131" Type="http://schemas.openxmlformats.org/officeDocument/2006/relationships/hyperlink" Target="consultantplus://offline/ref=E254E5010743496FCDF586F84481D19B86670918C667E1FE2FB8BDE119g6pCI" TargetMode="External"/><Relationship Id="rId136" Type="http://schemas.openxmlformats.org/officeDocument/2006/relationships/hyperlink" Target="consultantplus://offline/ref=E254E5010743496FCDF586F84481D19B8562001CC163E1FE2FB8BDE119g6pCI" TargetMode="External"/><Relationship Id="rId157" Type="http://schemas.openxmlformats.org/officeDocument/2006/relationships/hyperlink" Target="consultantplus://offline/ref=E254E5010743496FCDF586F84481D19B86670918C667E1FE2FB8BDE119g6pCI" TargetMode="External"/><Relationship Id="rId178" Type="http://schemas.microsoft.com/office/2007/relationships/stylesWithEffects" Target="stylesWithEffects.xml"/><Relationship Id="rId61" Type="http://schemas.openxmlformats.org/officeDocument/2006/relationships/hyperlink" Target="consultantplus://offline/ref=E254E5010743496FCDF586F84481D19B86660B1BC661E1FE2FB8BDE119g6pCI" TargetMode="External"/><Relationship Id="rId82" Type="http://schemas.openxmlformats.org/officeDocument/2006/relationships/hyperlink" Target="consultantplus://offline/ref=E254E5010743496FCDF586F84481D19B86660B1BC661E1FE2FB8BDE119g6pCI" TargetMode="External"/><Relationship Id="rId152" Type="http://schemas.openxmlformats.org/officeDocument/2006/relationships/hyperlink" Target="consultantplus://offline/ref=48C9DFE89FE31A21120123E2E03602A30E2630FCA12EA70050B0E220i0L" TargetMode="External"/><Relationship Id="rId173" Type="http://schemas.openxmlformats.org/officeDocument/2006/relationships/hyperlink" Target="garantF1://84842.1000" TargetMode="External"/><Relationship Id="rId19" Type="http://schemas.openxmlformats.org/officeDocument/2006/relationships/image" Target="media/image1.png"/><Relationship Id="rId14" Type="http://schemas.openxmlformats.org/officeDocument/2006/relationships/hyperlink" Target="consultantplus://offline/ref=439AC3A82EC6B3277A8C1B1CB636EE406A21F231C86A897F2CCC3C9D715BA3105BC1A0820E1E32457CbEL" TargetMode="External"/><Relationship Id="rId30" Type="http://schemas.openxmlformats.org/officeDocument/2006/relationships/hyperlink" Target="consultantplus://offline/ref=5F80FB5F69CE595C5DC4A7F1977AF003DB10CBF898F56BB31CF9A21DA38A21ABEE56F741916AC3ADJ8r0O" TargetMode="External"/><Relationship Id="rId35" Type="http://schemas.openxmlformats.org/officeDocument/2006/relationships/hyperlink" Target="consultantplus://offline/ref=5F80FB5F69CE595C5DC4A7F1977AF003D11BCFFD98FD36B914A0AE1FA4857EBCE91FFB40916AC1JAr3O" TargetMode="External"/><Relationship Id="rId56" Type="http://schemas.openxmlformats.org/officeDocument/2006/relationships/hyperlink" Target="garantF1://84842.0" TargetMode="External"/><Relationship Id="rId77" Type="http://schemas.openxmlformats.org/officeDocument/2006/relationships/hyperlink" Target="garantF1://84842.0" TargetMode="External"/><Relationship Id="rId100" Type="http://schemas.openxmlformats.org/officeDocument/2006/relationships/hyperlink" Target="consultantplus://offline/ref=48C9DFE89FE31A21120123E2E03602A30E2630FCA12EA70050B0E220i0L" TargetMode="External"/><Relationship Id="rId105" Type="http://schemas.openxmlformats.org/officeDocument/2006/relationships/hyperlink" Target="consultantplus://offline/ref=E254E5010743496FCDF586F84481D19B8665091EC469E1FE2FB8BDE119g6pCI" TargetMode="External"/><Relationship Id="rId126" Type="http://schemas.openxmlformats.org/officeDocument/2006/relationships/hyperlink" Target="consultantplus://offline/ref=E254E5010743496FCDF586F84481D19B8665091EC469E1FE2FB8BDE119g6pCI" TargetMode="External"/><Relationship Id="rId147" Type="http://schemas.openxmlformats.org/officeDocument/2006/relationships/hyperlink" Target="consultantplus://offline/ref=E254E5010743496FCDF586F84481D19B8565011BC067E1FE2FB8BDE119g6pCI" TargetMode="External"/><Relationship Id="rId168" Type="http://schemas.openxmlformats.org/officeDocument/2006/relationships/hyperlink" Target="consultantplus://offline/ref=E254E5010743496FCDF586F84481D19B8665091EC469E1FE2FB8BDE119g6pCI" TargetMode="External"/><Relationship Id="rId8" Type="http://schemas.openxmlformats.org/officeDocument/2006/relationships/hyperlink" Target="consultantplus://offline/ref=439AC3A82EC6B3277A8C1B1CB636EE406A21F131CA6B897F2CCC3C9D715BA3105BC1A0820E1E30427Cb7L" TargetMode="External"/><Relationship Id="rId51" Type="http://schemas.openxmlformats.org/officeDocument/2006/relationships/hyperlink" Target="consultantplus://offline/ref=E254E5010743496FCDF586F84481D19B8565011BC067E1FE2FB8BDE119g6pCI" TargetMode="External"/><Relationship Id="rId72" Type="http://schemas.openxmlformats.org/officeDocument/2006/relationships/hyperlink" Target="consultantplus://offline/ref=E254E5010743496FCDF586F84481D19B8565011BC067E1FE2FB8BDE119g6pCI" TargetMode="External"/><Relationship Id="rId93" Type="http://schemas.openxmlformats.org/officeDocument/2006/relationships/hyperlink" Target="consultantplus://offline/ref=E254E5010743496FCDF586F84481D19B8565011BC067E1FE2FB8BDE119g6pCI" TargetMode="External"/><Relationship Id="rId98" Type="http://schemas.openxmlformats.org/officeDocument/2006/relationships/hyperlink" Target="garantF1://84842.0" TargetMode="External"/><Relationship Id="rId121" Type="http://schemas.openxmlformats.org/officeDocument/2006/relationships/hyperlink" Target="consultantplus://offline/ref=E254E5010743496FCDF586F84481D19B8665081BC467E1FE2FB8BDE119g6pCI" TargetMode="External"/><Relationship Id="rId142" Type="http://schemas.openxmlformats.org/officeDocument/2006/relationships/hyperlink" Target="consultantplus://offline/ref=E254E5010743496FCDF586F84481D19B8665091CC764E1FE2FB8BDE119g6pCI" TargetMode="External"/><Relationship Id="rId163" Type="http://schemas.openxmlformats.org/officeDocument/2006/relationships/hyperlink" Target="garantF1://12036354.18" TargetMode="External"/><Relationship Id="rId3" Type="http://schemas.openxmlformats.org/officeDocument/2006/relationships/styles" Target="styles.xml"/><Relationship Id="rId25" Type="http://schemas.openxmlformats.org/officeDocument/2006/relationships/hyperlink" Target="consultantplus://offline/ref=D042BD7D558CCAEEE13EACDC1763E067F99723E7B49CBED4DF5941CEFF76F0BB58A3C9554BC4E816DF17452A38t8y3N_" TargetMode="External"/><Relationship Id="rId46" Type="http://schemas.openxmlformats.org/officeDocument/2006/relationships/hyperlink" Target="consultantplus://offline/ref=E254E5010743496FCDF586F84481D19B8667091DC069E1FE2FB8BDE119g6pCI" TargetMode="External"/><Relationship Id="rId67" Type="http://schemas.openxmlformats.org/officeDocument/2006/relationships/hyperlink" Target="consultantplus://offline/ref=E254E5010743496FCDF586F84481D19B8667091DC069E1FE2FB8BDE119g6pCI" TargetMode="External"/><Relationship Id="rId116" Type="http://schemas.openxmlformats.org/officeDocument/2006/relationships/hyperlink" Target="consultantplus://offline/ref=E254E5010743496FCDF586F84481D19B8562001CC163E1FE2FB8BDE119g6pCI" TargetMode="External"/><Relationship Id="rId137" Type="http://schemas.openxmlformats.org/officeDocument/2006/relationships/hyperlink" Target="garantF1://84842.1000" TargetMode="External"/><Relationship Id="rId158" Type="http://schemas.openxmlformats.org/officeDocument/2006/relationships/hyperlink" Target="consultantplus://offline/ref=E254E5010743496FCDF586F84481D19B86670819C367E1FE2FB8BDE119g6pCI" TargetMode="External"/><Relationship Id="rId20" Type="http://schemas.openxmlformats.org/officeDocument/2006/relationships/hyperlink" Target="consultantplus://offline/ref=D042BD7D558CCAEEE13EACDC1763E067F9972DE6B499BED4DF5941CEFF76F0BB58A3C9554BC4E816DF17452A38t8y3N_" TargetMode="External"/><Relationship Id="rId41" Type="http://schemas.openxmlformats.org/officeDocument/2006/relationships/hyperlink" Target="consultantplus://offline/ref=E254E5010743496FCDF586F84481D19B86650910C363E1FE2FB8BDE119g6pCI" TargetMode="External"/><Relationship Id="rId62" Type="http://schemas.openxmlformats.org/officeDocument/2006/relationships/hyperlink" Target="consultantplus://offline/ref=E254E5010743496FCDF586F84481D19B86650910C363E1FE2FB8BDE119g6pCI" TargetMode="External"/><Relationship Id="rId83" Type="http://schemas.openxmlformats.org/officeDocument/2006/relationships/hyperlink" Target="consultantplus://offline/ref=E254E5010743496FCDF586F84481D19B86650910C363E1FE2FB8BDE119g6pCI" TargetMode="External"/><Relationship Id="rId88" Type="http://schemas.openxmlformats.org/officeDocument/2006/relationships/hyperlink" Target="consultantplus://offline/ref=E254E5010743496FCDF586F84481D19B8667091DC069E1FE2FB8BDE119g6pCI" TargetMode="External"/><Relationship Id="rId111" Type="http://schemas.openxmlformats.org/officeDocument/2006/relationships/hyperlink" Target="consultantplus://offline/ref=E254E5010743496FCDF586F84481D19B86670918C667E1FE2FB8BDE119g6pCI" TargetMode="External"/><Relationship Id="rId132" Type="http://schemas.openxmlformats.org/officeDocument/2006/relationships/hyperlink" Target="consultantplus://offline/ref=E254E5010743496FCDF586F84481D19B8665091CC765E1FE2FB8BDE119g6pCI" TargetMode="External"/><Relationship Id="rId153" Type="http://schemas.openxmlformats.org/officeDocument/2006/relationships/hyperlink" Target="consultantplus://offline/ref=E254E5010743496FCDF586F84481D19B8665081BC467E1FE2FB8BDE119g6pCI" TargetMode="External"/><Relationship Id="rId174" Type="http://schemas.openxmlformats.org/officeDocument/2006/relationships/hyperlink" Target="garantF1://84842.0" TargetMode="External"/><Relationship Id="rId15" Type="http://schemas.openxmlformats.org/officeDocument/2006/relationships/hyperlink" Target="consultantplus://offline/ref=439AC3A82EC6B3277A8C1B1CB636EE406A20F037CB63897F2CCC3C9D715BA3105BC1A0820E1E36437Cb1L" TargetMode="External"/><Relationship Id="rId36" Type="http://schemas.openxmlformats.org/officeDocument/2006/relationships/hyperlink" Target="consultantplus://offline/ref=5F80FB5F69CE595C5DC4A7F1977AF003DB10CBF898F56BB31CF9A21DA38A21ABEE56F741916AC3ADJ8r0O" TargetMode="External"/><Relationship Id="rId57" Type="http://schemas.openxmlformats.org/officeDocument/2006/relationships/hyperlink" Target="garantF1://12036354.18" TargetMode="External"/><Relationship Id="rId106" Type="http://schemas.openxmlformats.org/officeDocument/2006/relationships/hyperlink" Target="consultantplus://offline/ref=E254E5010743496FCDF586F84481D19B8665091EC469E1FE2FB8BDE119g6pCI" TargetMode="External"/><Relationship Id="rId127" Type="http://schemas.openxmlformats.org/officeDocument/2006/relationships/hyperlink" Target="consultantplus://offline/ref=E254E5010743496FCDF586F84481D19B86660C1DC769E1FE2FB8BDE119g6p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EC13-3711-4FBF-8F1E-0D50B60D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94</Pages>
  <Words>47359</Words>
  <Characters>269948</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316674</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EgokaP L</cp:lastModifiedBy>
  <cp:revision>92</cp:revision>
  <cp:lastPrinted>2021-03-26T14:47:00Z</cp:lastPrinted>
  <dcterms:created xsi:type="dcterms:W3CDTF">2019-12-05T12:18:00Z</dcterms:created>
  <dcterms:modified xsi:type="dcterms:W3CDTF">2021-03-28T17:38:00Z</dcterms:modified>
</cp:coreProperties>
</file>